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8E6D" w14:textId="77777777" w:rsidR="00776E94" w:rsidRDefault="00776E94"/>
    <w:p w14:paraId="0A51B495" w14:textId="77777777" w:rsidR="00D47B24" w:rsidRDefault="00D47B24"/>
    <w:p w14:paraId="7B896874" w14:textId="77777777" w:rsidR="00D47B24" w:rsidRDefault="00D47B24" w:rsidP="00FD6325"/>
    <w:p w14:paraId="61793069" w14:textId="77777777" w:rsidR="00F20703" w:rsidRDefault="00F20703" w:rsidP="00FD6325">
      <w:pPr>
        <w:pStyle w:val="Tittel"/>
        <w:pBdr>
          <w:top w:val="single" w:sz="18" w:space="1" w:color="7030A0"/>
          <w:bottom w:val="single" w:sz="18" w:space="1" w:color="7030A0"/>
        </w:pBdr>
        <w:spacing w:before="120" w:after="120"/>
      </w:pPr>
    </w:p>
    <w:p w14:paraId="0629451D" w14:textId="59F1D34C" w:rsidR="00D47B24" w:rsidRDefault="00A65190" w:rsidP="006E28E4">
      <w:pPr>
        <w:pStyle w:val="Tittel"/>
        <w:pBdr>
          <w:top w:val="single" w:sz="18" w:space="1" w:color="7030A0"/>
          <w:bottom w:val="single" w:sz="18" w:space="1" w:color="7030A0"/>
        </w:pBdr>
        <w:spacing w:before="120" w:after="120"/>
      </w:pPr>
      <w:r>
        <w:t xml:space="preserve">Vedlegg G - </w:t>
      </w:r>
      <w:r w:rsidR="006E28E4">
        <w:t>Forsvarsindustriell analyse</w:t>
      </w:r>
    </w:p>
    <w:p w14:paraId="784D2FBE" w14:textId="58DC4EDF" w:rsidR="00D47B24" w:rsidRDefault="00DF64C4" w:rsidP="00DF64C4">
      <w:pPr>
        <w:pStyle w:val="Tittel"/>
        <w:pBdr>
          <w:top w:val="single" w:sz="18" w:space="1" w:color="7030A0"/>
          <w:bottom w:val="single" w:sz="18" w:space="1" w:color="7030A0"/>
        </w:pBdr>
        <w:spacing w:before="120" w:after="120"/>
      </w:pPr>
      <w:r>
        <w:t>P[Prosjektnummer eller id] [Navn]</w:t>
      </w:r>
    </w:p>
    <w:p w14:paraId="1F850214" w14:textId="77777777" w:rsidR="00D47B24" w:rsidRDefault="00D47B24" w:rsidP="00FD6325">
      <w:pPr>
        <w:pBdr>
          <w:top w:val="single" w:sz="18" w:space="1" w:color="7030A0"/>
          <w:bottom w:val="single" w:sz="18" w:space="1" w:color="7030A0"/>
        </w:pBdr>
      </w:pPr>
    </w:p>
    <w:p w14:paraId="356AD89A" w14:textId="77777777" w:rsidR="00D47B24" w:rsidRDefault="00D47B24" w:rsidP="00D47B24">
      <w:bookmarkStart w:id="0" w:name="ååBildePlass"/>
    </w:p>
    <w:p w14:paraId="5F044A22" w14:textId="77777777" w:rsidR="00D47B24" w:rsidRDefault="00D47B24" w:rsidP="00D47B24">
      <w:pPr>
        <w:pStyle w:val="Brdtekst"/>
      </w:pPr>
    </w:p>
    <w:p w14:paraId="429CF16A" w14:textId="77777777" w:rsidR="00D47B24" w:rsidRDefault="00D47B24" w:rsidP="00D47B24">
      <w:pPr>
        <w:pStyle w:val="Brdtekst"/>
      </w:pPr>
    </w:p>
    <w:p w14:paraId="19E63B0A" w14:textId="77777777" w:rsidR="00D47B24" w:rsidRDefault="00D47B24" w:rsidP="00D47B24">
      <w:pPr>
        <w:pStyle w:val="Brdtekst"/>
      </w:pPr>
      <w:bookmarkStart w:id="1" w:name="UtskriftMerke"/>
      <w:bookmarkEnd w:id="1"/>
    </w:p>
    <w:p w14:paraId="3073A5B5" w14:textId="77777777" w:rsidR="00D47B24" w:rsidRDefault="00D47B24" w:rsidP="00D47B24">
      <w:pPr>
        <w:pStyle w:val="Brdtekst"/>
      </w:pPr>
    </w:p>
    <w:p w14:paraId="5FA8D7A2" w14:textId="77777777" w:rsidR="00D47B24" w:rsidRDefault="00D47B24" w:rsidP="00D47B24">
      <w:pPr>
        <w:pStyle w:val="Brdtekst"/>
      </w:pPr>
    </w:p>
    <w:p w14:paraId="6B655B9C" w14:textId="77777777" w:rsidR="00D47B24" w:rsidRPr="00E823B8" w:rsidRDefault="00D47B24" w:rsidP="00D47B24">
      <w:pPr>
        <w:pStyle w:val="Brdtekstpaaflgende"/>
      </w:pPr>
    </w:p>
    <w:p w14:paraId="2A784FE2" w14:textId="77777777" w:rsidR="00D47B24" w:rsidRDefault="00D47B24" w:rsidP="00D47B24">
      <w:pPr>
        <w:pStyle w:val="Brdtekst"/>
      </w:pPr>
    </w:p>
    <w:p w14:paraId="649D4D44" w14:textId="77777777" w:rsidR="00D47B24" w:rsidRDefault="00D47B24" w:rsidP="00D47B24">
      <w:pPr>
        <w:pStyle w:val="Brdtekst"/>
      </w:pPr>
    </w:p>
    <w:p w14:paraId="01AA2471" w14:textId="77777777" w:rsidR="00C82554" w:rsidRDefault="00C82554" w:rsidP="00C82554">
      <w:pPr>
        <w:pStyle w:val="Brdtekstpaaflgende"/>
      </w:pPr>
    </w:p>
    <w:p w14:paraId="7744A464" w14:textId="77777777" w:rsidR="00C82554" w:rsidRDefault="00C82554" w:rsidP="00C82554">
      <w:pPr>
        <w:pStyle w:val="Brdtekstpaaflgende"/>
      </w:pPr>
    </w:p>
    <w:p w14:paraId="1F638A04" w14:textId="77777777" w:rsidR="00C82554" w:rsidRDefault="00C82554" w:rsidP="00C82554">
      <w:pPr>
        <w:pStyle w:val="Brdtekstpaaflgende"/>
      </w:pPr>
    </w:p>
    <w:p w14:paraId="48B279DE" w14:textId="77777777" w:rsidR="00C82554" w:rsidRDefault="00C82554" w:rsidP="00C82554">
      <w:pPr>
        <w:pStyle w:val="Brdtekstpaaflgende"/>
      </w:pPr>
    </w:p>
    <w:p w14:paraId="01FA1F41" w14:textId="77777777" w:rsidR="00C82554" w:rsidRDefault="00C82554" w:rsidP="00C82554">
      <w:pPr>
        <w:pStyle w:val="Brdtekstpaaflgende"/>
      </w:pPr>
    </w:p>
    <w:p w14:paraId="738DBFC6" w14:textId="77777777" w:rsidR="00C82554" w:rsidRDefault="00C82554" w:rsidP="00C82554">
      <w:pPr>
        <w:pStyle w:val="Brdtekstpaaflgende"/>
      </w:pPr>
    </w:p>
    <w:p w14:paraId="200313DB" w14:textId="77777777" w:rsidR="00C82554" w:rsidRDefault="00C82554" w:rsidP="00C82554">
      <w:pPr>
        <w:pStyle w:val="Brdtekstpaaflgende"/>
      </w:pPr>
    </w:p>
    <w:p w14:paraId="311D8BF4" w14:textId="77777777" w:rsidR="00C82554" w:rsidRDefault="00C82554" w:rsidP="00C82554">
      <w:pPr>
        <w:pStyle w:val="Brdtekstpaaflgende"/>
      </w:pPr>
    </w:p>
    <w:p w14:paraId="558EEFD9" w14:textId="77777777" w:rsidR="00C82554" w:rsidRDefault="00C82554" w:rsidP="00C82554">
      <w:pPr>
        <w:pStyle w:val="Brdtekstpaaflgende"/>
      </w:pPr>
    </w:p>
    <w:p w14:paraId="67943A5C" w14:textId="77777777" w:rsidR="00C82554" w:rsidRDefault="00C82554" w:rsidP="00C82554">
      <w:pPr>
        <w:pStyle w:val="Brdtekstpaaflgende"/>
      </w:pPr>
    </w:p>
    <w:p w14:paraId="3C8FD628" w14:textId="77777777" w:rsidR="00C82554" w:rsidRDefault="00C82554" w:rsidP="00C82554">
      <w:pPr>
        <w:pStyle w:val="Brdtekstpaaflgende"/>
      </w:pPr>
    </w:p>
    <w:p w14:paraId="7517843C" w14:textId="77777777" w:rsidR="00C82554" w:rsidRDefault="00C82554" w:rsidP="00C82554">
      <w:pPr>
        <w:pStyle w:val="Brdtekstpaaflgende"/>
      </w:pPr>
    </w:p>
    <w:p w14:paraId="2238EB7C" w14:textId="77777777" w:rsidR="00C82554" w:rsidRPr="00C82554" w:rsidRDefault="00C82554" w:rsidP="00C82554">
      <w:pPr>
        <w:pStyle w:val="Brdtekstpaaflgende"/>
      </w:pPr>
    </w:p>
    <w:bookmarkEnd w:id="0"/>
    <w:p w14:paraId="12CA70CB" w14:textId="77777777"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spacing w:before="120"/>
        <w:ind w:right="408"/>
        <w:rPr>
          <w:b/>
          <w:sz w:val="18"/>
          <w:szCs w:val="18"/>
        </w:rPr>
      </w:pPr>
      <w:r w:rsidRPr="001035FE">
        <w:rPr>
          <w:b/>
          <w:sz w:val="18"/>
          <w:szCs w:val="18"/>
        </w:rPr>
        <w:t>Skjerming av informasjon i dokumentet</w:t>
      </w:r>
    </w:p>
    <w:p w14:paraId="47C5BBA0" w14:textId="77777777" w:rsidR="00426444"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Det er utsteders ansvar at riktig hjemmel anvendes, og følgende hjemler er de mest vanlige:</w:t>
      </w:r>
      <w:r w:rsidR="00426444">
        <w:rPr>
          <w:sz w:val="18"/>
          <w:szCs w:val="18"/>
        </w:rPr>
        <w:t xml:space="preserve"> </w:t>
      </w:r>
    </w:p>
    <w:p w14:paraId="7B55E7CC" w14:textId="07BBB242"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Dokumentet kan unntas offentlighet (UO), eksempelvis på bakgrunn av konkurranse-/økonomiske årsaker:</w:t>
      </w:r>
    </w:p>
    <w:p w14:paraId="29AA64F6" w14:textId="77777777" w:rsidR="003E632B" w:rsidRPr="001035FE" w:rsidRDefault="003E632B" w:rsidP="00C926A3">
      <w:pPr>
        <w:numPr>
          <w:ilvl w:val="0"/>
          <w:numId w:val="5"/>
        </w:numPr>
        <w:pBdr>
          <w:top w:val="single" w:sz="4" w:space="1" w:color="auto"/>
          <w:left w:val="single" w:sz="4" w:space="4" w:color="auto"/>
          <w:bottom w:val="single" w:sz="4" w:space="0" w:color="auto"/>
          <w:right w:val="single" w:sz="4" w:space="4" w:color="auto"/>
        </w:pBdr>
        <w:shd w:val="clear" w:color="auto" w:fill="F2F2F2"/>
        <w:spacing w:before="60" w:after="60"/>
        <w:ind w:left="142" w:right="408" w:hanging="142"/>
        <w:rPr>
          <w:i/>
          <w:sz w:val="18"/>
          <w:szCs w:val="18"/>
        </w:rPr>
      </w:pPr>
      <w:r w:rsidRPr="001035FE">
        <w:rPr>
          <w:i/>
          <w:sz w:val="18"/>
          <w:szCs w:val="18"/>
          <w:lang w:eastAsia="en-US"/>
        </w:rPr>
        <w:t xml:space="preserve">Unntatt offentlighet etter </w:t>
      </w:r>
      <w:proofErr w:type="spellStart"/>
      <w:r w:rsidRPr="001035FE">
        <w:rPr>
          <w:i/>
          <w:sz w:val="18"/>
          <w:szCs w:val="18"/>
          <w:lang w:eastAsia="en-US"/>
        </w:rPr>
        <w:t>offentleglova</w:t>
      </w:r>
      <w:proofErr w:type="spellEnd"/>
      <w:r w:rsidRPr="001035FE">
        <w:rPr>
          <w:i/>
          <w:sz w:val="18"/>
          <w:szCs w:val="18"/>
          <w:lang w:eastAsia="en-US"/>
        </w:rPr>
        <w:t xml:space="preserve">: </w:t>
      </w:r>
      <w:proofErr w:type="spellStart"/>
      <w:r w:rsidRPr="001035FE">
        <w:rPr>
          <w:i/>
          <w:sz w:val="18"/>
          <w:szCs w:val="18"/>
          <w:lang w:eastAsia="en-US"/>
        </w:rPr>
        <w:t>ofl</w:t>
      </w:r>
      <w:proofErr w:type="spellEnd"/>
      <w:r w:rsidRPr="001035FE">
        <w:rPr>
          <w:i/>
          <w:sz w:val="18"/>
          <w:szCs w:val="18"/>
          <w:lang w:eastAsia="en-US"/>
        </w:rPr>
        <w:t xml:space="preserve"> § 13.1 jf</w:t>
      </w:r>
      <w:r>
        <w:rPr>
          <w:i/>
          <w:sz w:val="18"/>
          <w:szCs w:val="18"/>
          <w:lang w:eastAsia="en-US"/>
        </w:rPr>
        <w:t xml:space="preserve">. </w:t>
      </w:r>
      <w:proofErr w:type="spellStart"/>
      <w:r w:rsidRPr="001035FE">
        <w:rPr>
          <w:i/>
          <w:sz w:val="18"/>
          <w:szCs w:val="18"/>
          <w:lang w:eastAsia="en-US"/>
        </w:rPr>
        <w:t>fvl</w:t>
      </w:r>
      <w:proofErr w:type="spellEnd"/>
      <w:r w:rsidRPr="001035FE">
        <w:rPr>
          <w:i/>
          <w:sz w:val="18"/>
          <w:szCs w:val="18"/>
          <w:lang w:eastAsia="en-US"/>
        </w:rPr>
        <w:t xml:space="preserve"> § 13.1.2</w:t>
      </w:r>
    </w:p>
    <w:p w14:paraId="08F001C5" w14:textId="77777777"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 xml:space="preserve">Forøvrig kan informasjonen i dokumentet graderes BEGRENSET eller høyere, og da skal dokumentet punktgraderes: </w:t>
      </w:r>
    </w:p>
    <w:p w14:paraId="7A809238" w14:textId="77777777" w:rsidR="003E632B" w:rsidRPr="001035FE" w:rsidRDefault="003E632B" w:rsidP="00C926A3">
      <w:pPr>
        <w:numPr>
          <w:ilvl w:val="0"/>
          <w:numId w:val="5"/>
        </w:numPr>
        <w:pBdr>
          <w:top w:val="single" w:sz="4" w:space="1" w:color="auto"/>
          <w:left w:val="single" w:sz="4" w:space="4" w:color="auto"/>
          <w:bottom w:val="single" w:sz="4" w:space="0" w:color="auto"/>
          <w:right w:val="single" w:sz="4" w:space="4" w:color="auto"/>
        </w:pBdr>
        <w:shd w:val="clear" w:color="auto" w:fill="F2F2F2"/>
        <w:spacing w:before="60" w:after="60"/>
        <w:ind w:left="142" w:right="408" w:hanging="142"/>
        <w:rPr>
          <w:sz w:val="18"/>
          <w:szCs w:val="18"/>
        </w:rPr>
      </w:pPr>
      <w:r w:rsidRPr="001035FE">
        <w:rPr>
          <w:i/>
          <w:sz w:val="18"/>
          <w:szCs w:val="18"/>
        </w:rPr>
        <w:t xml:space="preserve">Gradert informasjon, unntatt offentlighet iht. sikkerhetsloven §§ 11 og 12, jf. </w:t>
      </w:r>
      <w:proofErr w:type="spellStart"/>
      <w:r w:rsidRPr="001035FE">
        <w:rPr>
          <w:i/>
          <w:sz w:val="18"/>
          <w:szCs w:val="18"/>
        </w:rPr>
        <w:t>offentleglova</w:t>
      </w:r>
      <w:proofErr w:type="spellEnd"/>
      <w:r w:rsidRPr="001035FE">
        <w:rPr>
          <w:i/>
          <w:sz w:val="18"/>
          <w:szCs w:val="18"/>
        </w:rPr>
        <w:t xml:space="preserve"> § 13, 1.ledd.</w:t>
      </w:r>
    </w:p>
    <w:p w14:paraId="31765C44" w14:textId="77777777"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 xml:space="preserve">Eventuelt så kan informasjonen skjermes med FORTROLIG eller høyere: </w:t>
      </w:r>
    </w:p>
    <w:p w14:paraId="24BE622A" w14:textId="77777777" w:rsidR="003E632B"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i/>
          <w:sz w:val="18"/>
          <w:szCs w:val="18"/>
        </w:rPr>
      </w:pPr>
      <w:r w:rsidRPr="001035FE">
        <w:rPr>
          <w:sz w:val="18"/>
          <w:szCs w:val="18"/>
        </w:rPr>
        <w:sym w:font="Symbol" w:char="F0B7"/>
      </w:r>
      <w:r w:rsidRPr="001035FE">
        <w:rPr>
          <w:i/>
          <w:sz w:val="18"/>
          <w:szCs w:val="18"/>
        </w:rPr>
        <w:t xml:space="preserve">Unntatt offentlighet iht. beskyttelsesinstruksen §§ 2 og 3 og </w:t>
      </w:r>
      <w:proofErr w:type="spellStart"/>
      <w:r w:rsidRPr="001035FE">
        <w:rPr>
          <w:i/>
          <w:sz w:val="18"/>
          <w:szCs w:val="18"/>
        </w:rPr>
        <w:t>offentleglova</w:t>
      </w:r>
      <w:proofErr w:type="spellEnd"/>
      <w:r w:rsidRPr="001035FE">
        <w:rPr>
          <w:i/>
          <w:sz w:val="18"/>
          <w:szCs w:val="18"/>
        </w:rPr>
        <w:t xml:space="preserve"> § 13, 1.ledd jf. forvaltningsloven § 13, 1.ledd</w:t>
      </w:r>
    </w:p>
    <w:p w14:paraId="1C9961EC" w14:textId="77777777" w:rsidR="006E28E4" w:rsidRPr="00436713" w:rsidRDefault="006E28E4"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p>
    <w:p w14:paraId="434E6058" w14:textId="3AB8B75C" w:rsidR="006E28E4" w:rsidRPr="00436713" w:rsidRDefault="00436713"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Pr>
          <w:sz w:val="18"/>
          <w:szCs w:val="18"/>
        </w:rPr>
        <w:t>Viktig: Dersom det benyttes en høyere skjermingsgrad enn Unntatt offentlighet for dokumentet so</w:t>
      </w:r>
      <w:r w:rsidR="006C6CEB">
        <w:rPr>
          <w:sz w:val="18"/>
          <w:szCs w:val="18"/>
        </w:rPr>
        <w:t>m</w:t>
      </w:r>
      <w:r>
        <w:rPr>
          <w:sz w:val="18"/>
          <w:szCs w:val="18"/>
        </w:rPr>
        <w:t xml:space="preserve"> helhet, </w:t>
      </w:r>
      <w:r w:rsidRPr="00436713">
        <w:rPr>
          <w:i/>
          <w:sz w:val="18"/>
          <w:szCs w:val="18"/>
        </w:rPr>
        <w:t>skal</w:t>
      </w:r>
      <w:r>
        <w:rPr>
          <w:sz w:val="18"/>
          <w:szCs w:val="18"/>
        </w:rPr>
        <w:t xml:space="preserve"> det benyttes punktgradering.</w:t>
      </w:r>
    </w:p>
    <w:p w14:paraId="30D2DFFE" w14:textId="77777777" w:rsidR="006E28E4" w:rsidRPr="001035FE" w:rsidRDefault="006E28E4"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p>
    <w:p w14:paraId="3E7C14F2" w14:textId="77777777" w:rsidR="004178E0" w:rsidRDefault="004178E0" w:rsidP="004178E0">
      <w:pPr>
        <w:pageBreakBefore/>
        <w:rPr>
          <w:sz w:val="18"/>
          <w:szCs w:val="18"/>
        </w:rPr>
      </w:pPr>
      <w:r>
        <w:rPr>
          <w:b/>
          <w:color w:val="002060"/>
          <w:sz w:val="28"/>
          <w:lang w:eastAsia="en-US"/>
        </w:rPr>
        <w:lastRenderedPageBreak/>
        <w:t>Endringslogg for dette dokumentet</w:t>
      </w:r>
    </w:p>
    <w:p w14:paraId="393C662D" w14:textId="77777777" w:rsidR="004178E0" w:rsidRDefault="004178E0" w:rsidP="004178E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1206"/>
        <w:gridCol w:w="5176"/>
        <w:gridCol w:w="1809"/>
      </w:tblGrid>
      <w:tr w:rsidR="004178E0" w14:paraId="53CE7C08" w14:textId="77777777" w:rsidTr="008F6E14">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5D289327" w14:textId="77777777" w:rsidR="004178E0" w:rsidRDefault="004178E0" w:rsidP="008F6E14">
            <w:pPr>
              <w:spacing w:before="120"/>
              <w:jc w:val="center"/>
              <w:rPr>
                <w:b/>
                <w:lang w:eastAsia="en-US"/>
              </w:rPr>
            </w:pPr>
            <w:r>
              <w:rPr>
                <w:b/>
                <w:lang w:eastAsia="en-US"/>
              </w:rPr>
              <w:t>Versjon</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14:paraId="78A231F4" w14:textId="77777777" w:rsidR="004178E0" w:rsidRDefault="004178E0" w:rsidP="008F6E14">
            <w:pPr>
              <w:spacing w:before="120"/>
              <w:jc w:val="center"/>
              <w:rPr>
                <w:b/>
                <w:lang w:eastAsia="en-US"/>
              </w:rPr>
            </w:pPr>
            <w:r>
              <w:rPr>
                <w:b/>
                <w:lang w:eastAsia="en-US"/>
              </w:rPr>
              <w:t>Dato</w:t>
            </w:r>
          </w:p>
        </w:tc>
        <w:tc>
          <w:tcPr>
            <w:tcW w:w="5176" w:type="dxa"/>
            <w:tcBorders>
              <w:top w:val="single" w:sz="4" w:space="0" w:color="auto"/>
              <w:left w:val="single" w:sz="4" w:space="0" w:color="auto"/>
              <w:bottom w:val="single" w:sz="4" w:space="0" w:color="auto"/>
              <w:right w:val="single" w:sz="4" w:space="0" w:color="auto"/>
            </w:tcBorders>
            <w:shd w:val="clear" w:color="auto" w:fill="D9D9D9"/>
            <w:hideMark/>
          </w:tcPr>
          <w:p w14:paraId="01636856" w14:textId="77777777" w:rsidR="004178E0" w:rsidRDefault="004178E0" w:rsidP="008F6E14">
            <w:pPr>
              <w:spacing w:before="120"/>
              <w:jc w:val="center"/>
              <w:rPr>
                <w:b/>
                <w:lang w:eastAsia="en-US"/>
              </w:rPr>
            </w:pPr>
            <w:r>
              <w:rPr>
                <w:b/>
                <w:lang w:eastAsia="en-US"/>
              </w:rPr>
              <w:t>Beskrivelse av endring</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5DA6671C" w14:textId="77777777" w:rsidR="004178E0" w:rsidRDefault="004178E0" w:rsidP="008F6E14">
            <w:pPr>
              <w:spacing w:before="120"/>
              <w:jc w:val="center"/>
              <w:rPr>
                <w:b/>
                <w:lang w:eastAsia="en-US"/>
              </w:rPr>
            </w:pPr>
            <w:r>
              <w:rPr>
                <w:b/>
                <w:lang w:eastAsia="en-US"/>
              </w:rPr>
              <w:t>Utarbeidet av</w:t>
            </w:r>
          </w:p>
        </w:tc>
      </w:tr>
      <w:tr w:rsidR="004178E0" w14:paraId="22D490F9" w14:textId="77777777" w:rsidTr="008F6E14">
        <w:tc>
          <w:tcPr>
            <w:tcW w:w="1097" w:type="dxa"/>
            <w:tcBorders>
              <w:top w:val="single" w:sz="4" w:space="0" w:color="auto"/>
              <w:left w:val="single" w:sz="4" w:space="0" w:color="auto"/>
              <w:bottom w:val="single" w:sz="4" w:space="0" w:color="auto"/>
              <w:right w:val="single" w:sz="4" w:space="0" w:color="auto"/>
            </w:tcBorders>
            <w:hideMark/>
          </w:tcPr>
          <w:p w14:paraId="33792290" w14:textId="77777777" w:rsidR="004178E0" w:rsidRDefault="004178E0" w:rsidP="008F6E14">
            <w:pPr>
              <w:spacing w:before="120"/>
              <w:jc w:val="center"/>
              <w:rPr>
                <w:i/>
                <w:sz w:val="22"/>
                <w:szCs w:val="22"/>
                <w:lang w:eastAsia="en-US"/>
              </w:rPr>
            </w:pPr>
            <w:r>
              <w:rPr>
                <w:i/>
                <w:sz w:val="22"/>
                <w:szCs w:val="22"/>
                <w:lang w:eastAsia="en-US"/>
              </w:rPr>
              <w:t>1.0</w:t>
            </w:r>
          </w:p>
        </w:tc>
        <w:tc>
          <w:tcPr>
            <w:tcW w:w="1206" w:type="dxa"/>
            <w:tcBorders>
              <w:top w:val="single" w:sz="4" w:space="0" w:color="auto"/>
              <w:left w:val="single" w:sz="4" w:space="0" w:color="auto"/>
              <w:bottom w:val="single" w:sz="4" w:space="0" w:color="auto"/>
              <w:right w:val="single" w:sz="4" w:space="0" w:color="auto"/>
            </w:tcBorders>
            <w:hideMark/>
          </w:tcPr>
          <w:p w14:paraId="492FB81E" w14:textId="77777777" w:rsidR="004178E0" w:rsidRDefault="004178E0" w:rsidP="008F6E14">
            <w:pPr>
              <w:spacing w:before="120"/>
              <w:jc w:val="center"/>
              <w:rPr>
                <w:i/>
                <w:sz w:val="22"/>
                <w:szCs w:val="22"/>
                <w:lang w:eastAsia="en-US"/>
              </w:rPr>
            </w:pPr>
            <w:r>
              <w:rPr>
                <w:i/>
                <w:sz w:val="22"/>
                <w:szCs w:val="22"/>
                <w:lang w:eastAsia="en-US"/>
              </w:rPr>
              <w:t>xx.xx.20xx</w:t>
            </w:r>
          </w:p>
        </w:tc>
        <w:tc>
          <w:tcPr>
            <w:tcW w:w="5176" w:type="dxa"/>
            <w:tcBorders>
              <w:top w:val="single" w:sz="4" w:space="0" w:color="auto"/>
              <w:left w:val="single" w:sz="4" w:space="0" w:color="auto"/>
              <w:bottom w:val="single" w:sz="4" w:space="0" w:color="auto"/>
              <w:right w:val="single" w:sz="4" w:space="0" w:color="auto"/>
            </w:tcBorders>
            <w:hideMark/>
          </w:tcPr>
          <w:p w14:paraId="46B72D84" w14:textId="77777777" w:rsidR="004178E0" w:rsidRDefault="004178E0" w:rsidP="008F6E14">
            <w:pPr>
              <w:spacing w:before="120"/>
              <w:rPr>
                <w:i/>
                <w:sz w:val="22"/>
                <w:szCs w:val="22"/>
                <w:lang w:eastAsia="en-US"/>
              </w:rPr>
            </w:pPr>
            <w:r>
              <w:rPr>
                <w:i/>
                <w:sz w:val="22"/>
                <w:szCs w:val="22"/>
                <w:lang w:eastAsia="en-US"/>
              </w:rPr>
              <w:t>Første utgave</w:t>
            </w:r>
          </w:p>
        </w:tc>
        <w:tc>
          <w:tcPr>
            <w:tcW w:w="1809" w:type="dxa"/>
            <w:tcBorders>
              <w:top w:val="single" w:sz="4" w:space="0" w:color="auto"/>
              <w:left w:val="single" w:sz="4" w:space="0" w:color="auto"/>
              <w:bottom w:val="single" w:sz="4" w:space="0" w:color="auto"/>
              <w:right w:val="single" w:sz="4" w:space="0" w:color="auto"/>
            </w:tcBorders>
            <w:hideMark/>
          </w:tcPr>
          <w:p w14:paraId="7C59F9E4" w14:textId="457066EA" w:rsidR="004178E0" w:rsidRDefault="00DF64C4" w:rsidP="008F6E14">
            <w:pPr>
              <w:spacing w:before="120"/>
              <w:jc w:val="center"/>
              <w:rPr>
                <w:i/>
                <w:sz w:val="22"/>
                <w:szCs w:val="22"/>
                <w:lang w:eastAsia="en-US"/>
              </w:rPr>
            </w:pPr>
            <w:r>
              <w:rPr>
                <w:i/>
                <w:sz w:val="22"/>
                <w:szCs w:val="22"/>
                <w:lang w:eastAsia="en-US"/>
              </w:rPr>
              <w:t>[etat/enhet]</w:t>
            </w:r>
          </w:p>
        </w:tc>
      </w:tr>
      <w:tr w:rsidR="004178E0" w14:paraId="36DF7438" w14:textId="77777777" w:rsidTr="008F6E14">
        <w:tc>
          <w:tcPr>
            <w:tcW w:w="1097" w:type="dxa"/>
            <w:tcBorders>
              <w:top w:val="single" w:sz="4" w:space="0" w:color="auto"/>
              <w:left w:val="single" w:sz="4" w:space="0" w:color="auto"/>
              <w:bottom w:val="single" w:sz="4" w:space="0" w:color="auto"/>
              <w:right w:val="single" w:sz="4" w:space="0" w:color="auto"/>
            </w:tcBorders>
          </w:tcPr>
          <w:p w14:paraId="4FCA5E92" w14:textId="77777777" w:rsidR="004178E0" w:rsidRDefault="004178E0" w:rsidP="008F6E14">
            <w:pPr>
              <w:spacing w:before="120"/>
              <w:jc w:val="center"/>
              <w:rPr>
                <w:i/>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tcPr>
          <w:p w14:paraId="219AF722" w14:textId="77777777" w:rsidR="004178E0" w:rsidRDefault="004178E0" w:rsidP="008F6E14">
            <w:pPr>
              <w:spacing w:before="120"/>
              <w:jc w:val="center"/>
              <w:rPr>
                <w:i/>
                <w:sz w:val="22"/>
                <w:szCs w:val="22"/>
                <w:lang w:eastAsia="en-US"/>
              </w:rPr>
            </w:pPr>
          </w:p>
        </w:tc>
        <w:tc>
          <w:tcPr>
            <w:tcW w:w="5176" w:type="dxa"/>
            <w:tcBorders>
              <w:top w:val="single" w:sz="4" w:space="0" w:color="auto"/>
              <w:left w:val="single" w:sz="4" w:space="0" w:color="auto"/>
              <w:bottom w:val="single" w:sz="4" w:space="0" w:color="auto"/>
              <w:right w:val="single" w:sz="4" w:space="0" w:color="auto"/>
            </w:tcBorders>
          </w:tcPr>
          <w:p w14:paraId="5107A300" w14:textId="77777777" w:rsidR="004178E0" w:rsidRDefault="004178E0" w:rsidP="008F6E14">
            <w:pPr>
              <w:spacing w:before="120"/>
              <w:rPr>
                <w:i/>
                <w:sz w:val="22"/>
                <w:szCs w:val="22"/>
                <w:lang w:eastAsia="en-US"/>
              </w:rPr>
            </w:pPr>
          </w:p>
        </w:tc>
        <w:tc>
          <w:tcPr>
            <w:tcW w:w="1809" w:type="dxa"/>
            <w:tcBorders>
              <w:top w:val="single" w:sz="4" w:space="0" w:color="auto"/>
              <w:left w:val="single" w:sz="4" w:space="0" w:color="auto"/>
              <w:bottom w:val="single" w:sz="4" w:space="0" w:color="auto"/>
              <w:right w:val="single" w:sz="4" w:space="0" w:color="auto"/>
            </w:tcBorders>
          </w:tcPr>
          <w:p w14:paraId="2D051410" w14:textId="77777777" w:rsidR="004178E0" w:rsidRDefault="004178E0" w:rsidP="008F6E14">
            <w:pPr>
              <w:spacing w:before="120"/>
              <w:jc w:val="center"/>
              <w:rPr>
                <w:i/>
                <w:sz w:val="22"/>
                <w:szCs w:val="22"/>
                <w:lang w:eastAsia="en-US"/>
              </w:rPr>
            </w:pPr>
          </w:p>
        </w:tc>
      </w:tr>
    </w:tbl>
    <w:p w14:paraId="536E4231" w14:textId="77777777" w:rsidR="00D319CD" w:rsidRDefault="00D319CD" w:rsidP="00D319CD">
      <w:pPr>
        <w:pBdr>
          <w:top w:val="single" w:sz="4" w:space="1" w:color="auto"/>
          <w:left w:val="single" w:sz="4" w:space="4" w:color="auto"/>
          <w:bottom w:val="single" w:sz="4" w:space="1" w:color="auto"/>
          <w:right w:val="single" w:sz="4" w:space="4" w:color="auto"/>
        </w:pBdr>
        <w:shd w:val="pct5" w:color="auto" w:fill="auto"/>
        <w:spacing w:before="480" w:after="60"/>
        <w:rPr>
          <w:szCs w:val="22"/>
        </w:rPr>
      </w:pPr>
      <w:r>
        <w:rPr>
          <w:szCs w:val="22"/>
        </w:rPr>
        <w:t>Endringsloggen ovenfor skal alltid tas med, etter som det i noen tilfeller kan være aktuelt å utarbeide nye versjoner av dokumentet, for eksempel på grunn av endringer den planlagte anskaffelsen, nye opplysninger som er fremkommet mv.</w:t>
      </w:r>
    </w:p>
    <w:p w14:paraId="47EE426B" w14:textId="77777777" w:rsidR="00D319CD" w:rsidRDefault="00D319CD" w:rsidP="00D319CD">
      <w:pPr>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1A76DCF0" w14:textId="77777777" w:rsidR="00D319CD" w:rsidRDefault="00D319CD" w:rsidP="00D319CD">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 xml:space="preserve">Første utgave vil alltid ha versjonsnummer 1.0. Ved mindre endringer, kan desimalverdien økes for å identifisere oppdaterte utgaver. Dersom en ny utgave lages som følge av endringer i anskaffelsen, vesentlige nye opplysninger, </w:t>
      </w:r>
      <w:r>
        <w:rPr>
          <w:i/>
          <w:szCs w:val="22"/>
        </w:rPr>
        <w:t xml:space="preserve">endringer i konklusjon og anbefalinger </w:t>
      </w:r>
      <w:r>
        <w:rPr>
          <w:szCs w:val="22"/>
        </w:rPr>
        <w:t xml:space="preserve">eller det foretas andre vesentlige endringer i dokumentet, skal det lages ny </w:t>
      </w:r>
      <w:proofErr w:type="spellStart"/>
      <w:r>
        <w:rPr>
          <w:szCs w:val="22"/>
        </w:rPr>
        <w:t>hovedversjon</w:t>
      </w:r>
      <w:proofErr w:type="spellEnd"/>
      <w:r>
        <w:rPr>
          <w:szCs w:val="22"/>
        </w:rPr>
        <w:t xml:space="preserve"> (siffer foran desimalpunktum økes).</w:t>
      </w:r>
    </w:p>
    <w:p w14:paraId="6F5F67CF" w14:textId="77777777" w:rsidR="003E632B" w:rsidRDefault="003E632B">
      <w:pPr>
        <w:rPr>
          <w:i/>
          <w:lang w:eastAsia="en-US"/>
        </w:rPr>
      </w:pPr>
      <w:r>
        <w:rPr>
          <w:i/>
          <w:lang w:eastAsia="en-US"/>
        </w:rPr>
        <w:br w:type="page"/>
      </w:r>
    </w:p>
    <w:p w14:paraId="14690470" w14:textId="4DB44C10" w:rsidR="00413C00" w:rsidRDefault="00475985"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CD790C">
        <w:rPr>
          <w:b/>
          <w:lang w:eastAsia="en-US"/>
        </w:rPr>
        <w:lastRenderedPageBreak/>
        <w:t xml:space="preserve">Til deg som </w:t>
      </w:r>
      <w:r w:rsidR="006A27A2">
        <w:rPr>
          <w:b/>
          <w:lang w:eastAsia="en-US"/>
        </w:rPr>
        <w:t>skal utarbeide</w:t>
      </w:r>
      <w:r w:rsidRPr="00CD790C">
        <w:rPr>
          <w:b/>
          <w:lang w:eastAsia="en-US"/>
        </w:rPr>
        <w:t xml:space="preserve"> </w:t>
      </w:r>
      <w:r w:rsidR="006E28E4">
        <w:rPr>
          <w:b/>
          <w:lang w:eastAsia="en-US"/>
        </w:rPr>
        <w:t>forsvarsindustriell analyse</w:t>
      </w:r>
      <w:r w:rsidRPr="00CD790C">
        <w:rPr>
          <w:b/>
          <w:lang w:eastAsia="en-US"/>
        </w:rPr>
        <w:t>:</w:t>
      </w:r>
      <w:r w:rsidR="002A0859">
        <w:rPr>
          <w:b/>
          <w:lang w:eastAsia="en-US"/>
        </w:rPr>
        <w:br/>
      </w:r>
      <w:r w:rsidR="002A0859">
        <w:rPr>
          <w:b/>
          <w:lang w:eastAsia="en-US"/>
        </w:rPr>
        <w:br/>
      </w:r>
      <w:r w:rsidR="00604997">
        <w:rPr>
          <w:lang w:eastAsia="en-US"/>
        </w:rPr>
        <w:t>Den forsvarsindustrielle</w:t>
      </w:r>
      <w:r w:rsidR="008B1E59">
        <w:rPr>
          <w:lang w:eastAsia="en-US"/>
        </w:rPr>
        <w:t xml:space="preserve"> analyse</w:t>
      </w:r>
      <w:r w:rsidR="00604997">
        <w:rPr>
          <w:lang w:eastAsia="en-US"/>
        </w:rPr>
        <w:t>n</w:t>
      </w:r>
      <w:r w:rsidR="008B1E59">
        <w:rPr>
          <w:lang w:eastAsia="en-US"/>
        </w:rPr>
        <w:t xml:space="preserve"> (heretter bare analys</w:t>
      </w:r>
      <w:r w:rsidR="008B1E59" w:rsidRPr="00F5191D">
        <w:rPr>
          <w:lang w:eastAsia="en-US"/>
        </w:rPr>
        <w:t>en)</w:t>
      </w:r>
      <w:r w:rsidR="00413C00">
        <w:rPr>
          <w:lang w:eastAsia="en-US"/>
        </w:rPr>
        <w:t xml:space="preserve"> </w:t>
      </w:r>
      <w:r w:rsidR="00604997">
        <w:rPr>
          <w:lang w:eastAsia="en-US"/>
        </w:rPr>
        <w:t>inngår i</w:t>
      </w:r>
      <w:r w:rsidR="008B1E59">
        <w:rPr>
          <w:lang w:eastAsia="en-US"/>
        </w:rPr>
        <w:t xml:space="preserve"> grunnlag</w:t>
      </w:r>
      <w:r w:rsidR="00604997">
        <w:rPr>
          <w:lang w:eastAsia="en-US"/>
        </w:rPr>
        <w:t>et</w:t>
      </w:r>
      <w:r w:rsidR="008B1E59">
        <w:rPr>
          <w:lang w:eastAsia="en-US"/>
        </w:rPr>
        <w:t xml:space="preserve"> for FD</w:t>
      </w:r>
      <w:r w:rsidR="008B1E59" w:rsidRPr="00F5191D">
        <w:rPr>
          <w:lang w:eastAsia="en-US"/>
        </w:rPr>
        <w:t>s beslutning om hvorvidt det skal benyttes n</w:t>
      </w:r>
      <w:r w:rsidR="008B1E59">
        <w:rPr>
          <w:lang w:eastAsia="en-US"/>
        </w:rPr>
        <w:t>asjonal industri i anskaffelsen. Analysen vil som regel bygge på en forutgående forsvarsindustriell vurdering.</w:t>
      </w:r>
    </w:p>
    <w:p w14:paraId="792913AA" w14:textId="77777777" w:rsidR="008B1E59" w:rsidRDefault="008B1E59"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4F3BE6B3" w14:textId="77777777" w:rsidR="008B1E59" w:rsidRDefault="008B1E59" w:rsidP="008B1E59">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Det vises her til brev fra FD til underlagte etater om</w:t>
      </w:r>
      <w:r w:rsidRPr="008333CF">
        <w:rPr>
          <w:szCs w:val="22"/>
        </w:rPr>
        <w:t xml:space="preserve"> </w:t>
      </w:r>
      <w:r w:rsidRPr="00D83513">
        <w:rPr>
          <w:szCs w:val="22"/>
        </w:rPr>
        <w:t>Operasjonalisering av Nasjonal forsvarsindustriell strategi (2017)</w:t>
      </w:r>
      <w:r>
        <w:rPr>
          <w:szCs w:val="22"/>
        </w:rPr>
        <w:t>:</w:t>
      </w:r>
    </w:p>
    <w:p w14:paraId="480E4A4D" w14:textId="45AF14CA" w:rsidR="008B1E59" w:rsidRPr="00AB23B6" w:rsidRDefault="008B1E59" w:rsidP="008B1E59">
      <w:p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Pr>
          <w:szCs w:val="22"/>
        </w:rPr>
        <w:t>«</w:t>
      </w:r>
      <w:r w:rsidRPr="00AB23B6">
        <w:rPr>
          <w:i/>
          <w:szCs w:val="22"/>
        </w:rPr>
        <w:t>Ved anskaffelser av materiell der norsk industri har forutsetninger for å levere kosteffektive løsninger som møter Forsvarets behov, og som er relevante for å opprettholde industriell kompetanse innenfor de teknologiske kompetanseområdene, som er et av hovedelementene i strategien, bør imidlertid Forsvaret benytte nasjonal industri. FD vil i denne sammenheng, i sa</w:t>
      </w:r>
      <w:r>
        <w:rPr>
          <w:i/>
          <w:szCs w:val="22"/>
        </w:rPr>
        <w:t>ma</w:t>
      </w:r>
      <w:r w:rsidRPr="00AB23B6">
        <w:rPr>
          <w:i/>
          <w:szCs w:val="22"/>
        </w:rPr>
        <w:t>rbeid med FMA og FFI og etter råd fra støttegruppene, vurdere hvorvidt forsvars</w:t>
      </w:r>
      <w:r w:rsidR="000848E0">
        <w:rPr>
          <w:i/>
          <w:szCs w:val="22"/>
        </w:rPr>
        <w:softHyphen/>
      </w:r>
      <w:r w:rsidRPr="00AB23B6">
        <w:rPr>
          <w:i/>
          <w:szCs w:val="22"/>
        </w:rPr>
        <w:t>industrien i Norge kan levere løsninger som</w:t>
      </w:r>
    </w:p>
    <w:p w14:paraId="67454DAD" w14:textId="29A7A17B" w:rsidR="008B1E59" w:rsidRPr="00AB23B6" w:rsidRDefault="000848E0" w:rsidP="008B1E59">
      <w:pPr>
        <w:pStyle w:val="Listeavsnitt"/>
        <w:numPr>
          <w:ilvl w:val="0"/>
          <w:numId w:val="10"/>
        </w:num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Pr>
          <w:i/>
          <w:szCs w:val="22"/>
        </w:rPr>
        <w:t>m</w:t>
      </w:r>
      <w:r w:rsidR="008B1E59" w:rsidRPr="00AB23B6">
        <w:rPr>
          <w:i/>
          <w:szCs w:val="22"/>
        </w:rPr>
        <w:t>øter Forsvarets behov</w:t>
      </w:r>
      <w:r>
        <w:rPr>
          <w:i/>
          <w:szCs w:val="22"/>
        </w:rPr>
        <w:t>,</w:t>
      </w:r>
    </w:p>
    <w:p w14:paraId="68C1E0A7" w14:textId="2FDF14E5" w:rsidR="008B1E59" w:rsidRPr="00AB23B6" w:rsidRDefault="000848E0" w:rsidP="008B1E59">
      <w:pPr>
        <w:pStyle w:val="Listeavsnitt"/>
        <w:numPr>
          <w:ilvl w:val="0"/>
          <w:numId w:val="10"/>
        </w:num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Pr>
          <w:i/>
          <w:szCs w:val="22"/>
        </w:rPr>
        <w:t>e</w:t>
      </w:r>
      <w:r w:rsidR="008B1E59" w:rsidRPr="00AB23B6">
        <w:rPr>
          <w:i/>
          <w:szCs w:val="22"/>
        </w:rPr>
        <w:t>r kosteffektive, og</w:t>
      </w:r>
    </w:p>
    <w:p w14:paraId="70D45BB4" w14:textId="67CC50A2" w:rsidR="008B1E59" w:rsidRPr="00AB23B6" w:rsidRDefault="00A65190" w:rsidP="008B1E59">
      <w:pPr>
        <w:pStyle w:val="Listeavsnitt"/>
        <w:numPr>
          <w:ilvl w:val="0"/>
          <w:numId w:val="10"/>
        </w:numPr>
        <w:pBdr>
          <w:top w:val="single" w:sz="4" w:space="1" w:color="auto"/>
          <w:left w:val="single" w:sz="4" w:space="4" w:color="auto"/>
          <w:bottom w:val="single" w:sz="4" w:space="1" w:color="auto"/>
          <w:right w:val="single" w:sz="4" w:space="4" w:color="auto"/>
        </w:pBdr>
        <w:shd w:val="pct5" w:color="auto" w:fill="auto"/>
        <w:spacing w:before="60" w:after="60"/>
        <w:rPr>
          <w:i/>
          <w:szCs w:val="22"/>
        </w:rPr>
      </w:pPr>
      <w:proofErr w:type="gramStart"/>
      <w:r>
        <w:rPr>
          <w:i/>
          <w:szCs w:val="22"/>
        </w:rPr>
        <w:t>e</w:t>
      </w:r>
      <w:r w:rsidR="008B1E59" w:rsidRPr="00AB23B6">
        <w:rPr>
          <w:i/>
          <w:szCs w:val="22"/>
        </w:rPr>
        <w:t>r relevante for å opprettholde eller videreutvikle et eller flere av de teknologiske kompetanseområdene</w:t>
      </w:r>
      <w:r>
        <w:rPr>
          <w:i/>
          <w:szCs w:val="22"/>
        </w:rPr>
        <w:t>.</w:t>
      </w:r>
      <w:proofErr w:type="gramEnd"/>
    </w:p>
    <w:p w14:paraId="3F9A1B62" w14:textId="77777777" w:rsidR="000848E0" w:rsidRDefault="008B1E59" w:rsidP="008B1E59">
      <w:p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sidRPr="00AB23B6">
        <w:rPr>
          <w:i/>
          <w:szCs w:val="22"/>
        </w:rPr>
        <w:t>En slik vurdering vil danne grunnlag for FDs beslutning hvorvidt det skal benyttes nasjonal industri.</w:t>
      </w:r>
      <w:r w:rsidR="000848E0">
        <w:rPr>
          <w:i/>
          <w:szCs w:val="22"/>
        </w:rPr>
        <w:t xml:space="preserve"> </w:t>
      </w:r>
      <w:r w:rsidR="000848E0" w:rsidRPr="000848E0">
        <w:rPr>
          <w:i/>
          <w:szCs w:val="22"/>
        </w:rPr>
        <w:t>Dette vil, når forholdene ligger til rette for det, bidra til en styrket nasjonal forsvarsindustribase, og dermed også bidra til styrket nasjonal sikkerhet</w:t>
      </w:r>
      <w:r w:rsidR="000848E0">
        <w:rPr>
          <w:i/>
          <w:szCs w:val="22"/>
        </w:rPr>
        <w:t>.</w:t>
      </w:r>
    </w:p>
    <w:p w14:paraId="1DCEFDF5" w14:textId="30BB4B3C" w:rsidR="008B1E59" w:rsidRPr="000848E0" w:rsidRDefault="000848E0" w:rsidP="008B1E59">
      <w:p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sidRPr="000848E0">
        <w:rPr>
          <w:i/>
          <w:szCs w:val="22"/>
        </w:rPr>
        <w:t xml:space="preserve">Som en del av arbeidet med valg av anskaffelsesstrategi vil FD i hvert prosjekt, </w:t>
      </w:r>
      <w:r w:rsidR="00A65190">
        <w:rPr>
          <w:i/>
          <w:szCs w:val="22"/>
        </w:rPr>
        <w:t>fortrinnsvis som en del av konseptfasen</w:t>
      </w:r>
      <w:r>
        <w:rPr>
          <w:i/>
          <w:szCs w:val="22"/>
        </w:rPr>
        <w:t>, rutinemessig gjennom</w:t>
      </w:r>
      <w:r w:rsidRPr="000848E0">
        <w:rPr>
          <w:i/>
          <w:szCs w:val="22"/>
        </w:rPr>
        <w:t xml:space="preserve">føre en </w:t>
      </w:r>
      <w:proofErr w:type="spellStart"/>
      <w:r w:rsidRPr="000848E0">
        <w:rPr>
          <w:i/>
          <w:szCs w:val="22"/>
        </w:rPr>
        <w:t>forsvars</w:t>
      </w:r>
      <w:r>
        <w:rPr>
          <w:i/>
          <w:szCs w:val="22"/>
        </w:rPr>
        <w:softHyphen/>
      </w:r>
      <w:r w:rsidRPr="000848E0">
        <w:rPr>
          <w:i/>
          <w:szCs w:val="22"/>
        </w:rPr>
        <w:t>industriell</w:t>
      </w:r>
      <w:proofErr w:type="spellEnd"/>
      <w:r w:rsidRPr="000848E0">
        <w:rPr>
          <w:i/>
          <w:szCs w:val="22"/>
        </w:rPr>
        <w:t xml:space="preserve"> vurdering. Som en del av denne vurderingen vil departementet på egnet måte, normalt gjennom</w:t>
      </w:r>
      <w:r>
        <w:rPr>
          <w:i/>
          <w:szCs w:val="22"/>
        </w:rPr>
        <w:t xml:space="preserve"> støttegruppene, innhente syns</w:t>
      </w:r>
      <w:r w:rsidRPr="000848E0">
        <w:rPr>
          <w:i/>
          <w:szCs w:val="22"/>
        </w:rPr>
        <w:t>punktene til forsvarsindustrien i Norge. Dersom vurder</w:t>
      </w:r>
      <w:r>
        <w:rPr>
          <w:i/>
          <w:szCs w:val="22"/>
        </w:rPr>
        <w:t>ingen konkluderer med at anskaf</w:t>
      </w:r>
      <w:r w:rsidRPr="000848E0">
        <w:rPr>
          <w:i/>
          <w:szCs w:val="22"/>
        </w:rPr>
        <w:t>felsen omfatter materiell eller systemer der forsvarsindustrien i Norge har forutsetninger for å levere kosteffektive løsninger som møter Forsvarets behov og er relevante for å oppre</w:t>
      </w:r>
      <w:r>
        <w:rPr>
          <w:i/>
          <w:szCs w:val="22"/>
        </w:rPr>
        <w:t>tt</w:t>
      </w:r>
      <w:r w:rsidRPr="000848E0">
        <w:rPr>
          <w:i/>
          <w:szCs w:val="22"/>
        </w:rPr>
        <w:t>holde industrie</w:t>
      </w:r>
      <w:r>
        <w:rPr>
          <w:i/>
          <w:szCs w:val="22"/>
        </w:rPr>
        <w:t>ll kompetanse innenfor de tekno</w:t>
      </w:r>
      <w:r w:rsidRPr="000848E0">
        <w:rPr>
          <w:i/>
          <w:szCs w:val="22"/>
        </w:rPr>
        <w:t>logiske kompetanseområdene, vurderes behovet for en oppfølgende forsvarsindustriell analyse. Analysen skal omfatte kompetansen til forsvarsindustrien i Norge, deres ambisjoner og eksportmuligheter, samt muligheten for tidligsamarbeid, nasjonal utvikling, direkte anskaffelse fra forsvarsindustri i Norge, begrenset nasjonal konkurranse eller deltagelse i flernasjonale utviklingsprogrammer. Synspunktene til forsvarsindustrien i Norge vil bli innhentet på hensiktsmessig måte ved en slik analyse.</w:t>
      </w:r>
      <w:r w:rsidR="008B1E59" w:rsidRPr="000848E0">
        <w:rPr>
          <w:i/>
          <w:szCs w:val="22"/>
        </w:rPr>
        <w:t>»</w:t>
      </w:r>
    </w:p>
    <w:p w14:paraId="7DCE97BB" w14:textId="77777777" w:rsidR="004178E0" w:rsidRDefault="004178E0"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0DED6CBF" w14:textId="3575FC23" w:rsidR="004178E0"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F5191D">
        <w:rPr>
          <w:lang w:eastAsia="en-US"/>
        </w:rPr>
        <w:t xml:space="preserve">Forsvarsdepartementet </w:t>
      </w:r>
      <w:r w:rsidR="00A65190">
        <w:rPr>
          <w:lang w:eastAsia="en-US"/>
        </w:rPr>
        <w:t xml:space="preserve">vil ha ansvaret for gjennomføring av analysen, som et selvstendig bidrag i prosjektets definisjonsfase. Den forsvarsindustrielle analysen skal innpasses i framdriftsplanen i </w:t>
      </w:r>
      <w:del w:id="2" w:author="Forfatter">
        <w:r w:rsidR="00A65190" w:rsidDel="007034A4">
          <w:rPr>
            <w:lang w:eastAsia="en-US"/>
          </w:rPr>
          <w:delText>definisjonsfasen</w:delText>
        </w:r>
      </w:del>
      <w:proofErr w:type="spellStart"/>
      <w:ins w:id="3" w:author="Forfatter">
        <w:r w:rsidR="007034A4">
          <w:rPr>
            <w:lang w:eastAsia="en-US"/>
          </w:rPr>
          <w:t>forprosjektsfasen</w:t>
        </w:r>
      </w:ins>
      <w:proofErr w:type="spellEnd"/>
      <w:r w:rsidR="00A65190">
        <w:rPr>
          <w:lang w:eastAsia="en-US"/>
        </w:rPr>
        <w:t xml:space="preserve">, som styres av Forsvaret som prosjekteier. Forsvarsdepartementet </w:t>
      </w:r>
      <w:r>
        <w:rPr>
          <w:lang w:eastAsia="en-US"/>
        </w:rPr>
        <w:t xml:space="preserve">vil i de fleste tilfeller </w:t>
      </w:r>
      <w:r w:rsidR="00A65190">
        <w:rPr>
          <w:lang w:eastAsia="en-US"/>
        </w:rPr>
        <w:t>utarbeide den forsvarsindustrielle analysen med støtte fra FFI og Forsvarsmateriell</w:t>
      </w:r>
      <w:del w:id="4" w:author="Forfatter">
        <w:r w:rsidR="00A65190" w:rsidDel="007034A4">
          <w:rPr>
            <w:lang w:eastAsia="en-US"/>
          </w:rPr>
          <w:delText>.</w:delText>
        </w:r>
      </w:del>
      <w:r>
        <w:rPr>
          <w:lang w:eastAsia="en-US"/>
        </w:rPr>
        <w:t>. Andre deler av forsvarssektoren skal aktivt støtte arbeidet med slik analyse. Under arbeidet vil man på egnet måte, normalt gjennom støttegruppene, innhente synspunkter fra</w:t>
      </w:r>
      <w:r w:rsidRPr="00F5191D">
        <w:rPr>
          <w:lang w:eastAsia="en-US"/>
        </w:rPr>
        <w:t xml:space="preserve"> norsk </w:t>
      </w:r>
      <w:r>
        <w:rPr>
          <w:lang w:eastAsia="en-US"/>
        </w:rPr>
        <w:t>forsvars</w:t>
      </w:r>
      <w:r w:rsidRPr="00F5191D">
        <w:rPr>
          <w:lang w:eastAsia="en-US"/>
        </w:rPr>
        <w:t xml:space="preserve">industri. </w:t>
      </w:r>
      <w:r>
        <w:rPr>
          <w:lang w:eastAsia="en-US"/>
        </w:rPr>
        <w:t>Informasjon kan også innhentes direkte fra aktuelle bedrifter.</w:t>
      </w:r>
    </w:p>
    <w:p w14:paraId="687191B6" w14:textId="77777777" w:rsidR="004178E0"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283F3C8D" w14:textId="69B55909" w:rsidR="00596D78" w:rsidRDefault="004178E0" w:rsidP="00596D7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Analysen</w:t>
      </w:r>
      <w:r w:rsidRPr="00F5191D">
        <w:rPr>
          <w:lang w:eastAsia="en-US"/>
        </w:rPr>
        <w:t xml:space="preserve"> vil normalt gjennomføres som</w:t>
      </w:r>
      <w:r w:rsidRPr="00873B22">
        <w:rPr>
          <w:lang w:eastAsia="en-US"/>
        </w:rPr>
        <w:t xml:space="preserve"> en del av arbeidet med valg av </w:t>
      </w:r>
      <w:proofErr w:type="spellStart"/>
      <w:r w:rsidRPr="00873B22">
        <w:rPr>
          <w:lang w:eastAsia="en-US"/>
        </w:rPr>
        <w:t>anskaffelses</w:t>
      </w:r>
      <w:r>
        <w:rPr>
          <w:lang w:eastAsia="en-US"/>
        </w:rPr>
        <w:softHyphen/>
      </w:r>
      <w:r w:rsidR="00BA0305">
        <w:rPr>
          <w:lang w:eastAsia="en-US"/>
        </w:rPr>
        <w:t>strategi</w:t>
      </w:r>
      <w:proofErr w:type="spellEnd"/>
      <w:r w:rsidR="00BA0305">
        <w:rPr>
          <w:lang w:eastAsia="en-US"/>
        </w:rPr>
        <w:t xml:space="preserve">, </w:t>
      </w:r>
      <w:r w:rsidR="00A65190">
        <w:rPr>
          <w:lang w:eastAsia="en-US"/>
        </w:rPr>
        <w:t>i</w:t>
      </w:r>
      <w:r w:rsidRPr="00873B22">
        <w:rPr>
          <w:lang w:eastAsia="en-US"/>
        </w:rPr>
        <w:t xml:space="preserve"> definisjons</w:t>
      </w:r>
      <w:r>
        <w:rPr>
          <w:lang w:eastAsia="en-US"/>
        </w:rPr>
        <w:softHyphen/>
      </w:r>
      <w:r w:rsidRPr="00873B22">
        <w:rPr>
          <w:lang w:eastAsia="en-US"/>
        </w:rPr>
        <w:t>fasen</w:t>
      </w:r>
      <w:r>
        <w:rPr>
          <w:lang w:eastAsia="en-US"/>
        </w:rPr>
        <w:t xml:space="preserve">. </w:t>
      </w:r>
      <w:r w:rsidR="00604997">
        <w:rPr>
          <w:b/>
          <w:lang w:eastAsia="en-US"/>
        </w:rPr>
        <w:t>Det er avgjørende at analys</w:t>
      </w:r>
      <w:r w:rsidRPr="00BA0305">
        <w:rPr>
          <w:b/>
          <w:lang w:eastAsia="en-US"/>
        </w:rPr>
        <w:t>en gjøres på et så tidlig tidspunkt at den reelt blir en del av beslutningsgrunnlaget for valg av anskaffelsesstrategi.</w:t>
      </w:r>
      <w:r w:rsidR="00596D78">
        <w:rPr>
          <w:b/>
          <w:lang w:eastAsia="en-US"/>
        </w:rPr>
        <w:t xml:space="preserve"> </w:t>
      </w:r>
      <w:r w:rsidR="00596D78" w:rsidRPr="00E34B68">
        <w:rPr>
          <w:lang w:eastAsia="en-US"/>
          <w:rPrChange w:id="5" w:author="Forfatter">
            <w:rPr>
              <w:b/>
              <w:lang w:eastAsia="en-US"/>
            </w:rPr>
          </w:rPrChange>
        </w:rPr>
        <w:t>Analys</w:t>
      </w:r>
      <w:r w:rsidR="00596D78" w:rsidRPr="007034A4">
        <w:rPr>
          <w:lang w:eastAsia="en-US"/>
        </w:rPr>
        <w:t>en</w:t>
      </w:r>
      <w:r w:rsidR="00596D78">
        <w:rPr>
          <w:lang w:eastAsia="en-US"/>
        </w:rPr>
        <w:t xml:space="preserve"> skal også omfatte driftsfasen av materiellet, samt behov for midtlivs</w:t>
      </w:r>
      <w:r w:rsidR="00596D78">
        <w:rPr>
          <w:lang w:eastAsia="en-US"/>
        </w:rPr>
        <w:softHyphen/>
        <w:t>oppdateringer.</w:t>
      </w:r>
    </w:p>
    <w:p w14:paraId="1D02AFB0" w14:textId="77777777" w:rsidR="00596D78" w:rsidRDefault="00596D78" w:rsidP="00596D7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0B1AC1D7" w14:textId="77777777" w:rsidR="00596D78" w:rsidRDefault="00596D78" w:rsidP="00596D78">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(Merknad: Denne malen gjelder for investeringsanskaffelser. Det utarbeides egne opplegg for andre driftsanskaffelser (som ikke er materiellrelatert drift) og strategiske tjenesteleveranser.)</w:t>
      </w:r>
    </w:p>
    <w:p w14:paraId="77401188" w14:textId="77777777" w:rsidR="004178E0"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2D116FD6" w14:textId="0B1C7ED4" w:rsidR="00C06A20" w:rsidRDefault="00C06A20"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Dersom det er skrevet en forsvarsindustriell vurdering, er det naturlig å gjenbruke tekst fra denne</w:t>
      </w:r>
      <w:r w:rsidR="006B236A">
        <w:rPr>
          <w:lang w:eastAsia="en-US"/>
        </w:rPr>
        <w:t xml:space="preserve"> som grunnlag for analysen</w:t>
      </w:r>
      <w:r>
        <w:rPr>
          <w:lang w:eastAsia="en-US"/>
        </w:rPr>
        <w:t xml:space="preserve">. I den grad analysen inneholder endrede synspunkter eller konklusjoner i forhold til vurderingen, </w:t>
      </w:r>
      <w:r w:rsidR="00604997">
        <w:rPr>
          <w:lang w:eastAsia="en-US"/>
        </w:rPr>
        <w:t>må</w:t>
      </w:r>
      <w:r>
        <w:rPr>
          <w:lang w:eastAsia="en-US"/>
        </w:rPr>
        <w:t xml:space="preserve"> dette forklares og begrunnes.</w:t>
      </w:r>
    </w:p>
    <w:p w14:paraId="6C28E2A5" w14:textId="77777777" w:rsidR="00C06A20" w:rsidRDefault="00C06A20"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0DD1AEF0" w14:textId="180F4812" w:rsidR="00BA0305" w:rsidRDefault="00604997" w:rsidP="00BA030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Den f</w:t>
      </w:r>
      <w:r w:rsidR="00BA0305">
        <w:rPr>
          <w:lang w:eastAsia="en-US"/>
        </w:rPr>
        <w:t>orsvarsindustriell</w:t>
      </w:r>
      <w:r>
        <w:rPr>
          <w:lang w:eastAsia="en-US"/>
        </w:rPr>
        <w:t>e</w:t>
      </w:r>
      <w:r w:rsidR="00BA0305">
        <w:rPr>
          <w:lang w:eastAsia="en-US"/>
        </w:rPr>
        <w:t xml:space="preserve"> analyse</w:t>
      </w:r>
      <w:r>
        <w:rPr>
          <w:lang w:eastAsia="en-US"/>
        </w:rPr>
        <w:t>n</w:t>
      </w:r>
      <w:r w:rsidR="00BA0305">
        <w:rPr>
          <w:lang w:eastAsia="en-US"/>
        </w:rPr>
        <w:t xml:space="preserve"> vil, i likhet med </w:t>
      </w:r>
      <w:r>
        <w:rPr>
          <w:lang w:eastAsia="en-US"/>
        </w:rPr>
        <w:t xml:space="preserve">en </w:t>
      </w:r>
      <w:r w:rsidR="00BA0305">
        <w:rPr>
          <w:lang w:eastAsia="en-US"/>
        </w:rPr>
        <w:t xml:space="preserve">forsvarsindustriell vurdering, normalt inngå som et vedlegg til aktuelle </w:t>
      </w:r>
      <w:proofErr w:type="spellStart"/>
      <w:r w:rsidR="00BA0305">
        <w:rPr>
          <w:lang w:eastAsia="en-US"/>
        </w:rPr>
        <w:t>Prinsix</w:t>
      </w:r>
      <w:proofErr w:type="spellEnd"/>
      <w:r w:rsidR="00BA0305">
        <w:rPr>
          <w:lang w:eastAsia="en-US"/>
        </w:rPr>
        <w:t xml:space="preserve">-dokumenter </w:t>
      </w:r>
      <w:r>
        <w:rPr>
          <w:lang w:eastAsia="en-US"/>
        </w:rPr>
        <w:t>(</w:t>
      </w:r>
      <w:r w:rsidR="00A65190">
        <w:rPr>
          <w:lang w:eastAsia="en-US"/>
        </w:rPr>
        <w:t>konseptvalgutredning (KVU) og sentralt styringsdokument (SSD</w:t>
      </w:r>
      <w:r w:rsidR="00BB61A8">
        <w:rPr>
          <w:lang w:eastAsia="en-US"/>
        </w:rPr>
        <w:t>)</w:t>
      </w:r>
      <w:r w:rsidR="00BA0305">
        <w:rPr>
          <w:lang w:eastAsia="en-US"/>
        </w:rPr>
        <w:t>.</w:t>
      </w:r>
    </w:p>
    <w:p w14:paraId="0B065AAF" w14:textId="77777777" w:rsidR="00BA0305" w:rsidRDefault="00BA0305"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FED920D" w14:textId="11CDB3EA" w:rsidR="004178E0" w:rsidRDefault="008F6E14"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Det er anledning til å fravike malen der det er hensiktsmessig, men hovedstrukturen må beholdes. </w:t>
      </w:r>
      <w:r w:rsidR="004178E0">
        <w:rPr>
          <w:lang w:eastAsia="en-US"/>
        </w:rPr>
        <w:t>Det kan være at noen avsnitt i malen er irrelevante eller overflødige for enkelte anskaffelser. Disse kan i så fall fjernes.</w:t>
      </w:r>
    </w:p>
    <w:p w14:paraId="08090279" w14:textId="77777777" w:rsidR="004178E0"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4EB39C67" w14:textId="5DA42A5B" w:rsidR="00BA0305" w:rsidRDefault="00BA0305" w:rsidP="00BA0305">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Det er lagt inn hjelpetekst (slik som denne) flere steder i dokumentet. Dette er ment som en støtte og sjekkliste ved utarbeidelsen, og som en indikasjon på hva de enkelte avsnitt er tenkt å omfat</w:t>
      </w:r>
      <w:r w:rsidR="00604997">
        <w:rPr>
          <w:lang w:eastAsia="en-US"/>
        </w:rPr>
        <w:t>te. Den som utarbeider analys</w:t>
      </w:r>
      <w:r>
        <w:rPr>
          <w:lang w:eastAsia="en-US"/>
        </w:rPr>
        <w:t xml:space="preserve">en må </w:t>
      </w:r>
      <w:r w:rsidR="00604997">
        <w:rPr>
          <w:lang w:eastAsia="en-US"/>
        </w:rPr>
        <w:t>selv avgjø</w:t>
      </w:r>
      <w:r>
        <w:rPr>
          <w:lang w:eastAsia="en-US"/>
        </w:rPr>
        <w:t>re hva som er relevant i det enkelte tilfellet.</w:t>
      </w:r>
    </w:p>
    <w:p w14:paraId="5CB09846" w14:textId="052B04EC" w:rsidR="004178E0" w:rsidRPr="00E57CF1"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b/>
          <w:lang w:eastAsia="en-US"/>
        </w:rPr>
      </w:pPr>
      <w:r w:rsidRPr="00E57CF1">
        <w:rPr>
          <w:b/>
          <w:lang w:eastAsia="en-US"/>
        </w:rPr>
        <w:t xml:space="preserve">NB. All hjelpetekst (på grå bakgrunn med ramme rundt) </w:t>
      </w:r>
      <w:r>
        <w:rPr>
          <w:b/>
          <w:lang w:eastAsia="en-US"/>
        </w:rPr>
        <w:t xml:space="preserve">må </w:t>
      </w:r>
      <w:r w:rsidRPr="00E57CF1">
        <w:rPr>
          <w:b/>
          <w:lang w:eastAsia="en-US"/>
        </w:rPr>
        <w:t xml:space="preserve">fjernes før dokumentet ferdigstilles. </w:t>
      </w:r>
      <w:r w:rsidRPr="00CB3C9C">
        <w:rPr>
          <w:lang w:eastAsia="en-US"/>
        </w:rPr>
        <w:t xml:space="preserve">(Det innebærer </w:t>
      </w:r>
      <w:r w:rsidR="00604997">
        <w:rPr>
          <w:lang w:eastAsia="en-US"/>
        </w:rPr>
        <w:t xml:space="preserve">for eksempel </w:t>
      </w:r>
      <w:r w:rsidRPr="00CB3C9C">
        <w:rPr>
          <w:lang w:eastAsia="en-US"/>
        </w:rPr>
        <w:t>at hele denne siden fjernes.)</w:t>
      </w:r>
    </w:p>
    <w:p w14:paraId="7284BA40" w14:textId="77777777" w:rsidR="006E28E4" w:rsidRDefault="006E28E4"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35FD1D3" w14:textId="77777777" w:rsidR="00442A55" w:rsidRDefault="00442A55"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E017E84" w14:textId="77777777" w:rsidR="00442A55" w:rsidRDefault="001D149B"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noProof/>
        </w:rPr>
        <mc:AlternateContent>
          <mc:Choice Requires="wps">
            <w:drawing>
              <wp:inline distT="0" distB="0" distL="0" distR="0" wp14:anchorId="169B196B" wp14:editId="572AC8A7">
                <wp:extent cx="5734685" cy="1010285"/>
                <wp:effectExtent l="9525" t="9525" r="8890" b="889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010285"/>
                        </a:xfrm>
                        <a:prstGeom prst="rect">
                          <a:avLst/>
                        </a:prstGeom>
                        <a:solidFill>
                          <a:srgbClr val="F2F2F2"/>
                        </a:solidFill>
                        <a:ln w="9525">
                          <a:solidFill>
                            <a:srgbClr val="000000"/>
                          </a:solidFill>
                          <a:miter lim="800000"/>
                          <a:headEnd/>
                          <a:tailEnd/>
                        </a:ln>
                      </wps:spPr>
                      <wps:txbx>
                        <w:txbxContent>
                          <w:p w14:paraId="716086E7" w14:textId="13FAD614" w:rsidR="00604997" w:rsidRDefault="00604997" w:rsidP="00442A55">
                            <w:r>
                              <w:t>Anbefalte hjelpemidler for å støtte arbeidet med forsvarsindustriell analyse er følgende:</w:t>
                            </w:r>
                          </w:p>
                          <w:p w14:paraId="7B5A048D" w14:textId="77777777" w:rsidR="00604997" w:rsidRDefault="00604997" w:rsidP="004178E0">
                            <w:pPr>
                              <w:numPr>
                                <w:ilvl w:val="0"/>
                                <w:numId w:val="4"/>
                              </w:numPr>
                            </w:pPr>
                            <w:r>
                              <w:t>Meld. St. 9 (2015-2016) – Nasjonal forsvarsindustriell strategi</w:t>
                            </w:r>
                          </w:p>
                          <w:p w14:paraId="476D9F3E" w14:textId="5E9F360D" w:rsidR="00604997" w:rsidRDefault="00604997" w:rsidP="004178E0">
                            <w:pPr>
                              <w:numPr>
                                <w:ilvl w:val="0"/>
                                <w:numId w:val="4"/>
                              </w:numPr>
                            </w:pPr>
                            <w:r>
                              <w:t xml:space="preserve">Brev fra FD til underlagte etater om operasjonalisering av Nasjonal </w:t>
                            </w:r>
                            <w:proofErr w:type="spellStart"/>
                            <w:r>
                              <w:t>forsvars</w:t>
                            </w:r>
                            <w:r>
                              <w:softHyphen/>
                              <w:t>industriell</w:t>
                            </w:r>
                            <w:proofErr w:type="spellEnd"/>
                            <w:r>
                              <w:t xml:space="preserve"> strategi</w:t>
                            </w:r>
                          </w:p>
                          <w:p w14:paraId="5D8B8822" w14:textId="355271C1" w:rsidR="00604997" w:rsidRDefault="00604997" w:rsidP="004178E0">
                            <w:pPr>
                              <w:pStyle w:val="Listeavsnitt"/>
                              <w:numPr>
                                <w:ilvl w:val="0"/>
                                <w:numId w:val="4"/>
                              </w:numPr>
                            </w:pPr>
                            <w:r>
                              <w:rPr>
                                <w:lang w:eastAsia="en-US"/>
                              </w:rPr>
                              <w:t>Tidligere utarbeidete analyser</w:t>
                            </w:r>
                          </w:p>
                          <w:p w14:paraId="3A4AC386" w14:textId="60C4A0D0" w:rsidR="00604997" w:rsidRDefault="00277E89" w:rsidP="004178E0">
                            <w:pPr>
                              <w:numPr>
                                <w:ilvl w:val="0"/>
                                <w:numId w:val="4"/>
                              </w:numPr>
                            </w:pPr>
                            <w:hyperlink r:id="rId13" w:history="1">
                              <w:r w:rsidR="00604997" w:rsidRPr="0046077A">
                                <w:rPr>
                                  <w:rStyle w:val="Hyperkobling"/>
                                  <w:lang w:eastAsia="en-US"/>
                                </w:rPr>
                                <w:t>prinsix</w:t>
                              </w:r>
                              <w:r w:rsidR="00604997">
                                <w:rPr>
                                  <w:rStyle w:val="Hyperkobling"/>
                                  <w:lang w:eastAsia="en-US"/>
                                </w:rPr>
                                <w:t>.forsvaret</w:t>
                              </w:r>
                              <w:r w:rsidR="00604997" w:rsidRPr="0046077A">
                                <w:rPr>
                                  <w:rStyle w:val="Hyperkobling"/>
                                  <w:lang w:eastAsia="en-US"/>
                                </w:rPr>
                                <w:t>.no</w:t>
                              </w:r>
                            </w:hyperlink>
                          </w:p>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69B196B" id="_x0000_t202" coordsize="21600,21600" o:spt="202" path="m,l,21600r21600,l21600,xe">
                <v:stroke joinstyle="miter"/>
                <v:path gradientshapeok="t" o:connecttype="rect"/>
              </v:shapetype>
              <v:shape id="Text Box 2" o:spid="_x0000_s1026" type="#_x0000_t202" style="width:451.5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" fillcolor="#f2f2f2">
                <v:textbox style="mso-fit-shape-to-text:t">
                  <w:txbxContent>
                    <w:p w14:paraId="716086E7" w14:textId="13FAD614" w:rsidR="00604997" w:rsidRDefault="00604997" w:rsidP="00442A55">
                      <w:r>
                        <w:t>Anbefalte hjelpemidler for å støtte arbeidet med forsvarsindustriell analyse er følgende:</w:t>
                      </w:r>
                    </w:p>
                    <w:p w14:paraId="7B5A048D" w14:textId="77777777" w:rsidR="00604997" w:rsidRDefault="00604997" w:rsidP="004178E0">
                      <w:pPr>
                        <w:numPr>
                          <w:ilvl w:val="0"/>
                          <w:numId w:val="4"/>
                        </w:numPr>
                      </w:pPr>
                      <w:r>
                        <w:t>Meld. St. 9 (2015-2016) – Nasjonal forsvarsindustriell strategi</w:t>
                      </w:r>
                    </w:p>
                    <w:p w14:paraId="476D9F3E" w14:textId="5E9F360D" w:rsidR="00604997" w:rsidRDefault="00604997" w:rsidP="004178E0">
                      <w:pPr>
                        <w:numPr>
                          <w:ilvl w:val="0"/>
                          <w:numId w:val="4"/>
                        </w:numPr>
                      </w:pPr>
                      <w:r>
                        <w:t>Brev fra FD til underlagte etater om operasjonalisering av Nasjonal forsvars</w:t>
                      </w:r>
                      <w:r>
                        <w:softHyphen/>
                        <w:t>industriell strategi</w:t>
                      </w:r>
                    </w:p>
                    <w:p w14:paraId="5D8B8822" w14:textId="355271C1" w:rsidR="00604997" w:rsidRDefault="00604997" w:rsidP="004178E0">
                      <w:pPr>
                        <w:pStyle w:val="Listeavsnitt"/>
                        <w:numPr>
                          <w:ilvl w:val="0"/>
                          <w:numId w:val="4"/>
                        </w:numPr>
                      </w:pPr>
                      <w:r>
                        <w:rPr>
                          <w:lang w:eastAsia="en-US"/>
                        </w:rPr>
                        <w:t>Tidligere utarbeidete analyser</w:t>
                      </w:r>
                    </w:p>
                    <w:p w14:paraId="3A4AC386" w14:textId="60C4A0D0" w:rsidR="00604997" w:rsidRDefault="00784C94" w:rsidP="004178E0">
                      <w:pPr>
                        <w:numPr>
                          <w:ilvl w:val="0"/>
                          <w:numId w:val="4"/>
                        </w:numPr>
                      </w:pPr>
                      <w:hyperlink r:id="rId15" w:history="1">
                        <w:r w:rsidR="00604997" w:rsidRPr="0046077A">
                          <w:rPr>
                            <w:rStyle w:val="Hyperkobling"/>
                            <w:lang w:eastAsia="en-US"/>
                          </w:rPr>
                          <w:t>prinsix</w:t>
                        </w:r>
                        <w:r w:rsidR="00604997">
                          <w:rPr>
                            <w:rStyle w:val="Hyperkobling"/>
                            <w:lang w:eastAsia="en-US"/>
                          </w:rPr>
                          <w:t>.forsvaret</w:t>
                        </w:r>
                        <w:r w:rsidR="00604997" w:rsidRPr="0046077A">
                          <w:rPr>
                            <w:rStyle w:val="Hyperkobling"/>
                            <w:lang w:eastAsia="en-US"/>
                          </w:rPr>
                          <w:t>.no</w:t>
                        </w:r>
                      </w:hyperlink>
                    </w:p>
                  </w:txbxContent>
                </v:textbox>
                <w10:anchorlock/>
              </v:shape>
            </w:pict>
          </mc:Fallback>
        </mc:AlternateContent>
      </w:r>
    </w:p>
    <w:p w14:paraId="4A5F7940" w14:textId="77777777" w:rsidR="00442A55" w:rsidRDefault="00442A55"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7AD86730" w14:textId="77777777" w:rsidR="00B6357E" w:rsidRDefault="00B6357E" w:rsidP="00413C00">
      <w:pPr>
        <w:pageBreakBefore/>
        <w:rPr>
          <w:rStyle w:val="BookTitle1"/>
          <w:rFonts w:ascii="Arial" w:hAnsi="Arial" w:cs="Arial"/>
          <w:bCs/>
          <w:color w:val="000092"/>
          <w:sz w:val="30"/>
          <w:szCs w:val="30"/>
        </w:rPr>
      </w:pPr>
      <w:r>
        <w:rPr>
          <w:rStyle w:val="BookTitle1"/>
          <w:rFonts w:cs="Arial"/>
          <w:bCs/>
          <w:color w:val="000092"/>
          <w:sz w:val="30"/>
          <w:szCs w:val="30"/>
        </w:rPr>
        <w:lastRenderedPageBreak/>
        <w:t>Sammendrag av dokumentet</w:t>
      </w:r>
    </w:p>
    <w:p w14:paraId="5AFB91DA" w14:textId="7AA9E381" w:rsidR="00B6357E" w:rsidRDefault="00E22097" w:rsidP="00E22097">
      <w:pPr>
        <w:tabs>
          <w:tab w:val="left" w:pos="266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357E" w14:paraId="163A85AF" w14:textId="77777777" w:rsidTr="00B6357E">
        <w:tc>
          <w:tcPr>
            <w:tcW w:w="9479" w:type="dxa"/>
            <w:tcBorders>
              <w:top w:val="single" w:sz="4" w:space="0" w:color="auto"/>
              <w:left w:val="single" w:sz="4" w:space="0" w:color="auto"/>
              <w:bottom w:val="single" w:sz="4" w:space="0" w:color="auto"/>
              <w:right w:val="single" w:sz="4" w:space="0" w:color="auto"/>
            </w:tcBorders>
            <w:shd w:val="clear" w:color="auto" w:fill="F3F3F3"/>
            <w:hideMark/>
          </w:tcPr>
          <w:p w14:paraId="52D46863" w14:textId="2693D8F1" w:rsidR="004178E0" w:rsidRDefault="00E22097" w:rsidP="004178E0">
            <w:pPr>
              <w:pStyle w:val="Brdtekstpflgende"/>
              <w:rPr>
                <w:lang w:eastAsia="en-US"/>
              </w:rPr>
            </w:pPr>
            <w:r>
              <w:rPr>
                <w:lang w:eastAsia="en-US"/>
              </w:rPr>
              <w:t>Maksimalt én side</w:t>
            </w:r>
            <w:r w:rsidR="00B6357E">
              <w:rPr>
                <w:lang w:eastAsia="en-US"/>
              </w:rPr>
              <w:t>.</w:t>
            </w:r>
            <w:r w:rsidR="00B6357E">
              <w:rPr>
                <w:lang w:eastAsia="en-US"/>
              </w:rPr>
              <w:br/>
            </w:r>
            <w:r w:rsidR="004178E0">
              <w:rPr>
                <w:lang w:eastAsia="en-US"/>
              </w:rPr>
              <w:t>Teksten skal være kort, presis og oppsummerende. Det skal ikke introduseres nye momenter eller vurderinger i sammendraget.</w:t>
            </w:r>
            <w:r w:rsidR="004178E0">
              <w:rPr>
                <w:lang w:eastAsia="en-US"/>
              </w:rPr>
              <w:br/>
              <w:t>Sammendraget bør, som konklusjonen, gi svar på om anskaffelsen:</w:t>
            </w:r>
          </w:p>
          <w:p w14:paraId="39B57E40" w14:textId="74D7A44A" w:rsidR="004178E0" w:rsidRDefault="004178E0" w:rsidP="004178E0">
            <w:pPr>
              <w:pStyle w:val="Brdtekstpflgende"/>
              <w:numPr>
                <w:ilvl w:val="0"/>
                <w:numId w:val="9"/>
              </w:numPr>
              <w:rPr>
                <w:lang w:eastAsia="en-US"/>
              </w:rPr>
            </w:pPr>
            <w:r>
              <w:rPr>
                <w:lang w:eastAsia="en-US"/>
              </w:rPr>
              <w:t xml:space="preserve">omfatter materiell eller systemer der forsvarsindustrien i Norge </w:t>
            </w:r>
            <w:r w:rsidR="00604997">
              <w:rPr>
                <w:lang w:eastAsia="en-US"/>
              </w:rPr>
              <w:t xml:space="preserve">kan </w:t>
            </w:r>
            <w:r>
              <w:rPr>
                <w:lang w:eastAsia="en-US"/>
              </w:rPr>
              <w:t xml:space="preserve">ha forutsetninger for å levere kostnadseffektive løsninger som møter Forsvarets behov, og </w:t>
            </w:r>
          </w:p>
          <w:p w14:paraId="02B92064" w14:textId="0FC6912A" w:rsidR="004178E0" w:rsidRDefault="004178E0" w:rsidP="004178E0">
            <w:pPr>
              <w:pStyle w:val="Brdtekstpflgende"/>
              <w:numPr>
                <w:ilvl w:val="0"/>
                <w:numId w:val="9"/>
              </w:numPr>
              <w:rPr>
                <w:lang w:eastAsia="en-US"/>
              </w:rPr>
            </w:pPr>
            <w:r>
              <w:rPr>
                <w:lang w:eastAsia="en-US"/>
              </w:rPr>
              <w:t>er relevant for å opprettholde industriell kompetanse innenfor de teknologiske kompetanseområdene</w:t>
            </w:r>
            <w:r w:rsidR="00604997">
              <w:rPr>
                <w:lang w:eastAsia="en-US"/>
              </w:rPr>
              <w:t>, og/eller</w:t>
            </w:r>
          </w:p>
          <w:p w14:paraId="131C4637" w14:textId="77777777" w:rsidR="004178E0" w:rsidRDefault="004178E0" w:rsidP="004178E0">
            <w:pPr>
              <w:pStyle w:val="Brdtekstpflgende"/>
              <w:numPr>
                <w:ilvl w:val="0"/>
                <w:numId w:val="9"/>
              </w:numPr>
              <w:rPr>
                <w:lang w:eastAsia="en-US"/>
              </w:rPr>
            </w:pPr>
            <w:r>
              <w:rPr>
                <w:lang w:eastAsia="en-US"/>
              </w:rPr>
              <w:t>er viktig for å sikre nasjonal suverenitet, handlefrihet og sikkerhet og beredskap</w:t>
            </w:r>
          </w:p>
          <w:p w14:paraId="2EEA2288" w14:textId="77777777" w:rsidR="00B6357E" w:rsidRDefault="00B6357E">
            <w:pPr>
              <w:pStyle w:val="Brdtekstpflgende"/>
              <w:rPr>
                <w:lang w:eastAsia="en-US"/>
              </w:rPr>
            </w:pPr>
          </w:p>
          <w:p w14:paraId="00173AE1" w14:textId="673B8A3B" w:rsidR="00CC536D" w:rsidRDefault="00CC536D">
            <w:pPr>
              <w:pStyle w:val="Brdtekstpflgende"/>
              <w:rPr>
                <w:lang w:eastAsia="en-US"/>
              </w:rPr>
            </w:pPr>
            <w:r>
              <w:rPr>
                <w:lang w:eastAsia="en-US"/>
              </w:rPr>
              <w:t>Det skal videre gis en kort omtale av oppsummering og konklusjon.</w:t>
            </w:r>
          </w:p>
        </w:tc>
      </w:tr>
    </w:tbl>
    <w:p w14:paraId="4BBB6A49" w14:textId="5F3DEB08" w:rsidR="00B75E4D" w:rsidRPr="004178E0" w:rsidRDefault="004178E0" w:rsidP="004178E0">
      <w:r w:rsidRPr="004178E0">
        <w:t>(tekst)</w:t>
      </w:r>
    </w:p>
    <w:p w14:paraId="63E6D9CF" w14:textId="77777777" w:rsidR="0080795D" w:rsidRPr="003A684B" w:rsidRDefault="003A684B" w:rsidP="004178E0">
      <w:pPr>
        <w:pageBreakBefore/>
        <w:rPr>
          <w:b/>
          <w:color w:val="002060"/>
          <w:sz w:val="28"/>
          <w:lang w:eastAsia="en-US"/>
        </w:rPr>
      </w:pPr>
      <w:r w:rsidRPr="003A684B">
        <w:rPr>
          <w:b/>
          <w:color w:val="002060"/>
          <w:sz w:val="28"/>
          <w:lang w:eastAsia="en-US"/>
        </w:rPr>
        <w:lastRenderedPageBreak/>
        <w:t>Innhold</w:t>
      </w:r>
    </w:p>
    <w:p w14:paraId="32588175" w14:textId="77777777" w:rsidR="004F0B0D" w:rsidRDefault="003C76D4">
      <w:pPr>
        <w:pStyle w:val="INNH1"/>
        <w:tabs>
          <w:tab w:val="left" w:pos="480"/>
          <w:tab w:val="right" w:leader="dot" w:pos="9062"/>
        </w:tabs>
        <w:rPr>
          <w:rFonts w:asciiTheme="minorHAnsi" w:eastAsiaTheme="minorEastAsia" w:hAnsiTheme="minorHAnsi" w:cstheme="minorBidi"/>
          <w:b w:val="0"/>
          <w:bCs w:val="0"/>
          <w:caps w:val="0"/>
          <w:noProof/>
          <w:sz w:val="22"/>
          <w:szCs w:val="22"/>
        </w:rPr>
      </w:pPr>
      <w:r w:rsidRPr="003A684B">
        <w:rPr>
          <w:lang w:eastAsia="en-US"/>
        </w:rPr>
        <w:fldChar w:fldCharType="begin"/>
      </w:r>
      <w:r w:rsidRPr="003A684B">
        <w:rPr>
          <w:lang w:eastAsia="en-US"/>
        </w:rPr>
        <w:instrText xml:space="preserve"> TOC \o "1-3" \h \z \u </w:instrText>
      </w:r>
      <w:r w:rsidRPr="003A684B">
        <w:rPr>
          <w:lang w:eastAsia="en-US"/>
        </w:rPr>
        <w:fldChar w:fldCharType="separate"/>
      </w:r>
      <w:hyperlink w:anchor="_Toc2254092" w:history="1">
        <w:r w:rsidR="004F0B0D" w:rsidRPr="00C97384">
          <w:rPr>
            <w:rStyle w:val="Hyperkobling"/>
            <w:noProof/>
          </w:rPr>
          <w:t>1</w:t>
        </w:r>
        <w:r w:rsidR="004F0B0D">
          <w:rPr>
            <w:rFonts w:asciiTheme="minorHAnsi" w:eastAsiaTheme="minorEastAsia" w:hAnsiTheme="minorHAnsi" w:cstheme="minorBidi"/>
            <w:b w:val="0"/>
            <w:bCs w:val="0"/>
            <w:caps w:val="0"/>
            <w:noProof/>
            <w:sz w:val="22"/>
            <w:szCs w:val="22"/>
          </w:rPr>
          <w:tab/>
        </w:r>
        <w:r w:rsidR="004F0B0D" w:rsidRPr="00C97384">
          <w:rPr>
            <w:rStyle w:val="Hyperkobling"/>
            <w:noProof/>
          </w:rPr>
          <w:t>Innledning</w:t>
        </w:r>
        <w:r w:rsidR="004F0B0D">
          <w:rPr>
            <w:noProof/>
            <w:webHidden/>
          </w:rPr>
          <w:tab/>
        </w:r>
        <w:r w:rsidR="004F0B0D">
          <w:rPr>
            <w:noProof/>
            <w:webHidden/>
          </w:rPr>
          <w:fldChar w:fldCharType="begin"/>
        </w:r>
        <w:r w:rsidR="004F0B0D">
          <w:rPr>
            <w:noProof/>
            <w:webHidden/>
          </w:rPr>
          <w:instrText xml:space="preserve"> PAGEREF _Toc2254092 \h </w:instrText>
        </w:r>
        <w:r w:rsidR="004F0B0D">
          <w:rPr>
            <w:noProof/>
            <w:webHidden/>
          </w:rPr>
        </w:r>
        <w:r w:rsidR="004F0B0D">
          <w:rPr>
            <w:noProof/>
            <w:webHidden/>
          </w:rPr>
          <w:fldChar w:fldCharType="separate"/>
        </w:r>
        <w:r w:rsidR="004F0B0D">
          <w:rPr>
            <w:noProof/>
            <w:webHidden/>
          </w:rPr>
          <w:t>7</w:t>
        </w:r>
        <w:r w:rsidR="004F0B0D">
          <w:rPr>
            <w:noProof/>
            <w:webHidden/>
          </w:rPr>
          <w:fldChar w:fldCharType="end"/>
        </w:r>
      </w:hyperlink>
    </w:p>
    <w:p w14:paraId="086B36A6"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093" w:history="1">
        <w:r w:rsidR="004F0B0D" w:rsidRPr="00C97384">
          <w:rPr>
            <w:rStyle w:val="Hyperkobling"/>
            <w:noProof/>
            <w14:scene3d>
              <w14:camera w14:prst="orthographicFront"/>
              <w14:lightRig w14:rig="threePt" w14:dir="t">
                <w14:rot w14:lat="0" w14:lon="0" w14:rev="0"/>
              </w14:lightRig>
            </w14:scene3d>
          </w:rPr>
          <w:t>1.1</w:t>
        </w:r>
        <w:r w:rsidR="004F0B0D">
          <w:rPr>
            <w:rFonts w:asciiTheme="minorHAnsi" w:eastAsiaTheme="minorEastAsia" w:hAnsiTheme="minorHAnsi" w:cstheme="minorBidi"/>
            <w:smallCaps w:val="0"/>
            <w:noProof/>
            <w:sz w:val="22"/>
            <w:szCs w:val="22"/>
          </w:rPr>
          <w:tab/>
        </w:r>
        <w:r w:rsidR="004F0B0D" w:rsidRPr="00C97384">
          <w:rPr>
            <w:rStyle w:val="Hyperkobling"/>
            <w:noProof/>
          </w:rPr>
          <w:t>Formål med dokumentet</w:t>
        </w:r>
        <w:r w:rsidR="004F0B0D">
          <w:rPr>
            <w:noProof/>
            <w:webHidden/>
          </w:rPr>
          <w:tab/>
        </w:r>
        <w:r w:rsidR="004F0B0D">
          <w:rPr>
            <w:noProof/>
            <w:webHidden/>
          </w:rPr>
          <w:fldChar w:fldCharType="begin"/>
        </w:r>
        <w:r w:rsidR="004F0B0D">
          <w:rPr>
            <w:noProof/>
            <w:webHidden/>
          </w:rPr>
          <w:instrText xml:space="preserve"> PAGEREF _Toc2254093 \h </w:instrText>
        </w:r>
        <w:r w:rsidR="004F0B0D">
          <w:rPr>
            <w:noProof/>
            <w:webHidden/>
          </w:rPr>
        </w:r>
        <w:r w:rsidR="004F0B0D">
          <w:rPr>
            <w:noProof/>
            <w:webHidden/>
          </w:rPr>
          <w:fldChar w:fldCharType="separate"/>
        </w:r>
        <w:r w:rsidR="004F0B0D">
          <w:rPr>
            <w:noProof/>
            <w:webHidden/>
          </w:rPr>
          <w:t>7</w:t>
        </w:r>
        <w:r w:rsidR="004F0B0D">
          <w:rPr>
            <w:noProof/>
            <w:webHidden/>
          </w:rPr>
          <w:fldChar w:fldCharType="end"/>
        </w:r>
      </w:hyperlink>
    </w:p>
    <w:p w14:paraId="141C45A4"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094" w:history="1">
        <w:r w:rsidR="004F0B0D" w:rsidRPr="00C97384">
          <w:rPr>
            <w:rStyle w:val="Hyperkobling"/>
            <w:noProof/>
            <w14:scene3d>
              <w14:camera w14:prst="orthographicFront"/>
              <w14:lightRig w14:rig="threePt" w14:dir="t">
                <w14:rot w14:lat="0" w14:lon="0" w14:rev="0"/>
              </w14:lightRig>
            </w14:scene3d>
          </w:rPr>
          <w:t>1.2</w:t>
        </w:r>
        <w:r w:rsidR="004F0B0D">
          <w:rPr>
            <w:rFonts w:asciiTheme="minorHAnsi" w:eastAsiaTheme="minorEastAsia" w:hAnsiTheme="minorHAnsi" w:cstheme="minorBidi"/>
            <w:smallCaps w:val="0"/>
            <w:noProof/>
            <w:sz w:val="22"/>
            <w:szCs w:val="22"/>
          </w:rPr>
          <w:tab/>
        </w:r>
        <w:r w:rsidR="004F0B0D" w:rsidRPr="00C97384">
          <w:rPr>
            <w:rStyle w:val="Hyperkobling"/>
            <w:noProof/>
          </w:rPr>
          <w:t>Oppdrag</w:t>
        </w:r>
        <w:r w:rsidR="004F0B0D">
          <w:rPr>
            <w:noProof/>
            <w:webHidden/>
          </w:rPr>
          <w:tab/>
        </w:r>
        <w:r w:rsidR="004F0B0D">
          <w:rPr>
            <w:noProof/>
            <w:webHidden/>
          </w:rPr>
          <w:fldChar w:fldCharType="begin"/>
        </w:r>
        <w:r w:rsidR="004F0B0D">
          <w:rPr>
            <w:noProof/>
            <w:webHidden/>
          </w:rPr>
          <w:instrText xml:space="preserve"> PAGEREF _Toc2254094 \h </w:instrText>
        </w:r>
        <w:r w:rsidR="004F0B0D">
          <w:rPr>
            <w:noProof/>
            <w:webHidden/>
          </w:rPr>
        </w:r>
        <w:r w:rsidR="004F0B0D">
          <w:rPr>
            <w:noProof/>
            <w:webHidden/>
          </w:rPr>
          <w:fldChar w:fldCharType="separate"/>
        </w:r>
        <w:r w:rsidR="004F0B0D">
          <w:rPr>
            <w:noProof/>
            <w:webHidden/>
          </w:rPr>
          <w:t>8</w:t>
        </w:r>
        <w:r w:rsidR="004F0B0D">
          <w:rPr>
            <w:noProof/>
            <w:webHidden/>
          </w:rPr>
          <w:fldChar w:fldCharType="end"/>
        </w:r>
      </w:hyperlink>
    </w:p>
    <w:p w14:paraId="1BA8550F"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095" w:history="1">
        <w:r w:rsidR="004F0B0D" w:rsidRPr="00C97384">
          <w:rPr>
            <w:rStyle w:val="Hyperkobling"/>
            <w:noProof/>
            <w14:scene3d>
              <w14:camera w14:prst="orthographicFront"/>
              <w14:lightRig w14:rig="threePt" w14:dir="t">
                <w14:rot w14:lat="0" w14:lon="0" w14:rev="0"/>
              </w14:lightRig>
            </w14:scene3d>
          </w:rPr>
          <w:t>1.3</w:t>
        </w:r>
        <w:r w:rsidR="004F0B0D">
          <w:rPr>
            <w:rFonts w:asciiTheme="minorHAnsi" w:eastAsiaTheme="minorEastAsia" w:hAnsiTheme="minorHAnsi" w:cstheme="minorBidi"/>
            <w:smallCaps w:val="0"/>
            <w:noProof/>
            <w:sz w:val="22"/>
            <w:szCs w:val="22"/>
          </w:rPr>
          <w:tab/>
        </w:r>
        <w:r w:rsidR="004F0B0D" w:rsidRPr="00C97384">
          <w:rPr>
            <w:rStyle w:val="Hyperkobling"/>
            <w:noProof/>
          </w:rPr>
          <w:t>Historikk</w:t>
        </w:r>
        <w:r w:rsidR="004F0B0D">
          <w:rPr>
            <w:noProof/>
            <w:webHidden/>
          </w:rPr>
          <w:tab/>
        </w:r>
        <w:r w:rsidR="004F0B0D">
          <w:rPr>
            <w:noProof/>
            <w:webHidden/>
          </w:rPr>
          <w:fldChar w:fldCharType="begin"/>
        </w:r>
        <w:r w:rsidR="004F0B0D">
          <w:rPr>
            <w:noProof/>
            <w:webHidden/>
          </w:rPr>
          <w:instrText xml:space="preserve"> PAGEREF _Toc2254095 \h </w:instrText>
        </w:r>
        <w:r w:rsidR="004F0B0D">
          <w:rPr>
            <w:noProof/>
            <w:webHidden/>
          </w:rPr>
        </w:r>
        <w:r w:rsidR="004F0B0D">
          <w:rPr>
            <w:noProof/>
            <w:webHidden/>
          </w:rPr>
          <w:fldChar w:fldCharType="separate"/>
        </w:r>
        <w:r w:rsidR="004F0B0D">
          <w:rPr>
            <w:noProof/>
            <w:webHidden/>
          </w:rPr>
          <w:t>8</w:t>
        </w:r>
        <w:r w:rsidR="004F0B0D">
          <w:rPr>
            <w:noProof/>
            <w:webHidden/>
          </w:rPr>
          <w:fldChar w:fldCharType="end"/>
        </w:r>
      </w:hyperlink>
    </w:p>
    <w:p w14:paraId="23D3E7EF"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096" w:history="1">
        <w:r w:rsidR="004F0B0D" w:rsidRPr="00C97384">
          <w:rPr>
            <w:rStyle w:val="Hyperkobling"/>
            <w:noProof/>
            <w14:scene3d>
              <w14:camera w14:prst="orthographicFront"/>
              <w14:lightRig w14:rig="threePt" w14:dir="t">
                <w14:rot w14:lat="0" w14:lon="0" w14:rev="0"/>
              </w14:lightRig>
            </w14:scene3d>
          </w:rPr>
          <w:t>1.4</w:t>
        </w:r>
        <w:r w:rsidR="004F0B0D">
          <w:rPr>
            <w:rFonts w:asciiTheme="minorHAnsi" w:eastAsiaTheme="minorEastAsia" w:hAnsiTheme="minorHAnsi" w:cstheme="minorBidi"/>
            <w:smallCaps w:val="0"/>
            <w:noProof/>
            <w:sz w:val="22"/>
            <w:szCs w:val="22"/>
          </w:rPr>
          <w:tab/>
        </w:r>
        <w:r w:rsidR="004F0B0D" w:rsidRPr="00C97384">
          <w:rPr>
            <w:rStyle w:val="Hyperkobling"/>
            <w:noProof/>
          </w:rPr>
          <w:t>Rammebetingelser, forutsetninger og avgrensninger</w:t>
        </w:r>
        <w:r w:rsidR="004F0B0D">
          <w:rPr>
            <w:noProof/>
            <w:webHidden/>
          </w:rPr>
          <w:tab/>
        </w:r>
        <w:r w:rsidR="004F0B0D">
          <w:rPr>
            <w:noProof/>
            <w:webHidden/>
          </w:rPr>
          <w:fldChar w:fldCharType="begin"/>
        </w:r>
        <w:r w:rsidR="004F0B0D">
          <w:rPr>
            <w:noProof/>
            <w:webHidden/>
          </w:rPr>
          <w:instrText xml:space="preserve"> PAGEREF _Toc2254096 \h </w:instrText>
        </w:r>
        <w:r w:rsidR="004F0B0D">
          <w:rPr>
            <w:noProof/>
            <w:webHidden/>
          </w:rPr>
        </w:r>
        <w:r w:rsidR="004F0B0D">
          <w:rPr>
            <w:noProof/>
            <w:webHidden/>
          </w:rPr>
          <w:fldChar w:fldCharType="separate"/>
        </w:r>
        <w:r w:rsidR="004F0B0D">
          <w:rPr>
            <w:noProof/>
            <w:webHidden/>
          </w:rPr>
          <w:t>8</w:t>
        </w:r>
        <w:r w:rsidR="004F0B0D">
          <w:rPr>
            <w:noProof/>
            <w:webHidden/>
          </w:rPr>
          <w:fldChar w:fldCharType="end"/>
        </w:r>
      </w:hyperlink>
    </w:p>
    <w:p w14:paraId="13757A3E"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097" w:history="1">
        <w:r w:rsidR="004F0B0D" w:rsidRPr="00C97384">
          <w:rPr>
            <w:rStyle w:val="Hyperkobling"/>
            <w:noProof/>
            <w14:scene3d>
              <w14:camera w14:prst="orthographicFront"/>
              <w14:lightRig w14:rig="threePt" w14:dir="t">
                <w14:rot w14:lat="0" w14:lon="0" w14:rev="0"/>
              </w14:lightRig>
            </w14:scene3d>
          </w:rPr>
          <w:t>1.5</w:t>
        </w:r>
        <w:r w:rsidR="004F0B0D">
          <w:rPr>
            <w:rFonts w:asciiTheme="minorHAnsi" w:eastAsiaTheme="minorEastAsia" w:hAnsiTheme="minorHAnsi" w:cstheme="minorBidi"/>
            <w:smallCaps w:val="0"/>
            <w:noProof/>
            <w:sz w:val="22"/>
            <w:szCs w:val="22"/>
          </w:rPr>
          <w:tab/>
        </w:r>
        <w:r w:rsidR="004F0B0D" w:rsidRPr="00C97384">
          <w:rPr>
            <w:rStyle w:val="Hyperkobling"/>
            <w:noProof/>
          </w:rPr>
          <w:t>Arbeidsform</w:t>
        </w:r>
        <w:r w:rsidR="004F0B0D">
          <w:rPr>
            <w:noProof/>
            <w:webHidden/>
          </w:rPr>
          <w:tab/>
        </w:r>
        <w:r w:rsidR="004F0B0D">
          <w:rPr>
            <w:noProof/>
            <w:webHidden/>
          </w:rPr>
          <w:fldChar w:fldCharType="begin"/>
        </w:r>
        <w:r w:rsidR="004F0B0D">
          <w:rPr>
            <w:noProof/>
            <w:webHidden/>
          </w:rPr>
          <w:instrText xml:space="preserve"> PAGEREF _Toc2254097 \h </w:instrText>
        </w:r>
        <w:r w:rsidR="004F0B0D">
          <w:rPr>
            <w:noProof/>
            <w:webHidden/>
          </w:rPr>
        </w:r>
        <w:r w:rsidR="004F0B0D">
          <w:rPr>
            <w:noProof/>
            <w:webHidden/>
          </w:rPr>
          <w:fldChar w:fldCharType="separate"/>
        </w:r>
        <w:r w:rsidR="004F0B0D">
          <w:rPr>
            <w:noProof/>
            <w:webHidden/>
          </w:rPr>
          <w:t>8</w:t>
        </w:r>
        <w:r w:rsidR="004F0B0D">
          <w:rPr>
            <w:noProof/>
            <w:webHidden/>
          </w:rPr>
          <w:fldChar w:fldCharType="end"/>
        </w:r>
      </w:hyperlink>
    </w:p>
    <w:p w14:paraId="1CDF5BC4" w14:textId="2DEBF0D9" w:rsidR="004F0B0D" w:rsidRDefault="00277E89">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2254098" w:history="1">
        <w:r w:rsidR="004F0B0D" w:rsidRPr="00C97384">
          <w:rPr>
            <w:rStyle w:val="Hyperkobling"/>
            <w:noProof/>
          </w:rPr>
          <w:t>2</w:t>
        </w:r>
        <w:r w:rsidR="004F0B0D">
          <w:rPr>
            <w:rFonts w:asciiTheme="minorHAnsi" w:eastAsiaTheme="minorEastAsia" w:hAnsiTheme="minorHAnsi" w:cstheme="minorBidi"/>
            <w:b w:val="0"/>
            <w:bCs w:val="0"/>
            <w:caps w:val="0"/>
            <w:noProof/>
            <w:sz w:val="22"/>
            <w:szCs w:val="22"/>
          </w:rPr>
          <w:tab/>
        </w:r>
        <w:r w:rsidR="004F0B0D" w:rsidRPr="00C97384">
          <w:rPr>
            <w:rStyle w:val="Hyperkobling"/>
            <w:noProof/>
          </w:rPr>
          <w:t xml:space="preserve">Forhold ved anskaffelsen som er relevant for Nasjonal </w:t>
        </w:r>
        <w:r w:rsidR="004F0B0D">
          <w:rPr>
            <w:rStyle w:val="Hyperkobling"/>
            <w:noProof/>
          </w:rPr>
          <w:tab/>
        </w:r>
        <w:r w:rsidR="004F0B0D" w:rsidRPr="00C97384">
          <w:rPr>
            <w:rStyle w:val="Hyperkobling"/>
            <w:noProof/>
          </w:rPr>
          <w:t>forsvarsindustriell strategi</w:t>
        </w:r>
        <w:r w:rsidR="004F0B0D">
          <w:rPr>
            <w:noProof/>
            <w:webHidden/>
          </w:rPr>
          <w:tab/>
        </w:r>
        <w:r w:rsidR="004F0B0D">
          <w:rPr>
            <w:noProof/>
            <w:webHidden/>
          </w:rPr>
          <w:fldChar w:fldCharType="begin"/>
        </w:r>
        <w:r w:rsidR="004F0B0D">
          <w:rPr>
            <w:noProof/>
            <w:webHidden/>
          </w:rPr>
          <w:instrText xml:space="preserve"> PAGEREF _Toc2254098 \h </w:instrText>
        </w:r>
        <w:r w:rsidR="004F0B0D">
          <w:rPr>
            <w:noProof/>
            <w:webHidden/>
          </w:rPr>
        </w:r>
        <w:r w:rsidR="004F0B0D">
          <w:rPr>
            <w:noProof/>
            <w:webHidden/>
          </w:rPr>
          <w:fldChar w:fldCharType="separate"/>
        </w:r>
        <w:r w:rsidR="004F0B0D">
          <w:rPr>
            <w:noProof/>
            <w:webHidden/>
          </w:rPr>
          <w:t>9</w:t>
        </w:r>
        <w:r w:rsidR="004F0B0D">
          <w:rPr>
            <w:noProof/>
            <w:webHidden/>
          </w:rPr>
          <w:fldChar w:fldCharType="end"/>
        </w:r>
      </w:hyperlink>
    </w:p>
    <w:p w14:paraId="3FD02D5E"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099" w:history="1">
        <w:r w:rsidR="004F0B0D" w:rsidRPr="00C97384">
          <w:rPr>
            <w:rStyle w:val="Hyperkobling"/>
            <w:noProof/>
            <w14:scene3d>
              <w14:camera w14:prst="orthographicFront"/>
              <w14:lightRig w14:rig="threePt" w14:dir="t">
                <w14:rot w14:lat="0" w14:lon="0" w14:rev="0"/>
              </w14:lightRig>
            </w14:scene3d>
          </w:rPr>
          <w:t>2.1</w:t>
        </w:r>
        <w:r w:rsidR="004F0B0D">
          <w:rPr>
            <w:rFonts w:asciiTheme="minorHAnsi" w:eastAsiaTheme="minorEastAsia" w:hAnsiTheme="minorHAnsi" w:cstheme="minorBidi"/>
            <w:smallCaps w:val="0"/>
            <w:noProof/>
            <w:sz w:val="22"/>
            <w:szCs w:val="22"/>
          </w:rPr>
          <w:tab/>
        </w:r>
        <w:r w:rsidR="004F0B0D" w:rsidRPr="00C97384">
          <w:rPr>
            <w:rStyle w:val="Hyperkobling"/>
            <w:noProof/>
          </w:rPr>
          <w:t>Generelt om anskaffelsen</w:t>
        </w:r>
        <w:r w:rsidR="004F0B0D">
          <w:rPr>
            <w:noProof/>
            <w:webHidden/>
          </w:rPr>
          <w:tab/>
        </w:r>
        <w:r w:rsidR="004F0B0D">
          <w:rPr>
            <w:noProof/>
            <w:webHidden/>
          </w:rPr>
          <w:fldChar w:fldCharType="begin"/>
        </w:r>
        <w:r w:rsidR="004F0B0D">
          <w:rPr>
            <w:noProof/>
            <w:webHidden/>
          </w:rPr>
          <w:instrText xml:space="preserve"> PAGEREF _Toc2254099 \h </w:instrText>
        </w:r>
        <w:r w:rsidR="004F0B0D">
          <w:rPr>
            <w:noProof/>
            <w:webHidden/>
          </w:rPr>
        </w:r>
        <w:r w:rsidR="004F0B0D">
          <w:rPr>
            <w:noProof/>
            <w:webHidden/>
          </w:rPr>
          <w:fldChar w:fldCharType="separate"/>
        </w:r>
        <w:r w:rsidR="004F0B0D">
          <w:rPr>
            <w:noProof/>
            <w:webHidden/>
          </w:rPr>
          <w:t>9</w:t>
        </w:r>
        <w:r w:rsidR="004F0B0D">
          <w:rPr>
            <w:noProof/>
            <w:webHidden/>
          </w:rPr>
          <w:fldChar w:fldCharType="end"/>
        </w:r>
      </w:hyperlink>
    </w:p>
    <w:p w14:paraId="30694DB6"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0" w:history="1">
        <w:r w:rsidR="004F0B0D" w:rsidRPr="00C97384">
          <w:rPr>
            <w:rStyle w:val="Hyperkobling"/>
            <w:noProof/>
            <w14:scene3d>
              <w14:camera w14:prst="orthographicFront"/>
              <w14:lightRig w14:rig="threePt" w14:dir="t">
                <w14:rot w14:lat="0" w14:lon="0" w14:rev="0"/>
              </w14:lightRig>
            </w14:scene3d>
          </w:rPr>
          <w:t>2.2</w:t>
        </w:r>
        <w:r w:rsidR="004F0B0D">
          <w:rPr>
            <w:rFonts w:asciiTheme="minorHAnsi" w:eastAsiaTheme="minorEastAsia" w:hAnsiTheme="minorHAnsi" w:cstheme="minorBidi"/>
            <w:smallCaps w:val="0"/>
            <w:noProof/>
            <w:sz w:val="22"/>
            <w:szCs w:val="22"/>
          </w:rPr>
          <w:tab/>
        </w:r>
        <w:r w:rsidR="004F0B0D" w:rsidRPr="00C97384">
          <w:rPr>
            <w:rStyle w:val="Hyperkobling"/>
            <w:noProof/>
          </w:rPr>
          <w:t>Særnorske krav</w:t>
        </w:r>
        <w:r w:rsidR="004F0B0D">
          <w:rPr>
            <w:noProof/>
            <w:webHidden/>
          </w:rPr>
          <w:tab/>
        </w:r>
        <w:r w:rsidR="004F0B0D">
          <w:rPr>
            <w:noProof/>
            <w:webHidden/>
          </w:rPr>
          <w:fldChar w:fldCharType="begin"/>
        </w:r>
        <w:r w:rsidR="004F0B0D">
          <w:rPr>
            <w:noProof/>
            <w:webHidden/>
          </w:rPr>
          <w:instrText xml:space="preserve"> PAGEREF _Toc2254100 \h </w:instrText>
        </w:r>
        <w:r w:rsidR="004F0B0D">
          <w:rPr>
            <w:noProof/>
            <w:webHidden/>
          </w:rPr>
        </w:r>
        <w:r w:rsidR="004F0B0D">
          <w:rPr>
            <w:noProof/>
            <w:webHidden/>
          </w:rPr>
          <w:fldChar w:fldCharType="separate"/>
        </w:r>
        <w:r w:rsidR="004F0B0D">
          <w:rPr>
            <w:noProof/>
            <w:webHidden/>
          </w:rPr>
          <w:t>9</w:t>
        </w:r>
        <w:r w:rsidR="004F0B0D">
          <w:rPr>
            <w:noProof/>
            <w:webHidden/>
          </w:rPr>
          <w:fldChar w:fldCharType="end"/>
        </w:r>
      </w:hyperlink>
    </w:p>
    <w:p w14:paraId="52D6FB6F"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1" w:history="1">
        <w:r w:rsidR="004F0B0D" w:rsidRPr="00C97384">
          <w:rPr>
            <w:rStyle w:val="Hyperkobling"/>
            <w:noProof/>
            <w14:scene3d>
              <w14:camera w14:prst="orthographicFront"/>
              <w14:lightRig w14:rig="threePt" w14:dir="t">
                <w14:rot w14:lat="0" w14:lon="0" w14:rev="0"/>
              </w14:lightRig>
            </w14:scene3d>
          </w:rPr>
          <w:t>2.3</w:t>
        </w:r>
        <w:r w:rsidR="004F0B0D">
          <w:rPr>
            <w:rFonts w:asciiTheme="minorHAnsi" w:eastAsiaTheme="minorEastAsia" w:hAnsiTheme="minorHAnsi" w:cstheme="minorBidi"/>
            <w:smallCaps w:val="0"/>
            <w:noProof/>
            <w:sz w:val="22"/>
            <w:szCs w:val="22"/>
          </w:rPr>
          <w:tab/>
        </w:r>
        <w:r w:rsidR="004F0B0D" w:rsidRPr="00C97384">
          <w:rPr>
            <w:rStyle w:val="Hyperkobling"/>
            <w:noProof/>
          </w:rPr>
          <w:t>Sensitive kapasiteter</w:t>
        </w:r>
        <w:r w:rsidR="004F0B0D">
          <w:rPr>
            <w:noProof/>
            <w:webHidden/>
          </w:rPr>
          <w:tab/>
        </w:r>
        <w:r w:rsidR="004F0B0D">
          <w:rPr>
            <w:noProof/>
            <w:webHidden/>
          </w:rPr>
          <w:fldChar w:fldCharType="begin"/>
        </w:r>
        <w:r w:rsidR="004F0B0D">
          <w:rPr>
            <w:noProof/>
            <w:webHidden/>
          </w:rPr>
          <w:instrText xml:space="preserve"> PAGEREF _Toc2254101 \h </w:instrText>
        </w:r>
        <w:r w:rsidR="004F0B0D">
          <w:rPr>
            <w:noProof/>
            <w:webHidden/>
          </w:rPr>
        </w:r>
        <w:r w:rsidR="004F0B0D">
          <w:rPr>
            <w:noProof/>
            <w:webHidden/>
          </w:rPr>
          <w:fldChar w:fldCharType="separate"/>
        </w:r>
        <w:r w:rsidR="004F0B0D">
          <w:rPr>
            <w:noProof/>
            <w:webHidden/>
          </w:rPr>
          <w:t>9</w:t>
        </w:r>
        <w:r w:rsidR="004F0B0D">
          <w:rPr>
            <w:noProof/>
            <w:webHidden/>
          </w:rPr>
          <w:fldChar w:fldCharType="end"/>
        </w:r>
      </w:hyperlink>
    </w:p>
    <w:p w14:paraId="1C78B3A2"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2" w:history="1">
        <w:r w:rsidR="004F0B0D" w:rsidRPr="00C97384">
          <w:rPr>
            <w:rStyle w:val="Hyperkobling"/>
            <w:noProof/>
            <w14:scene3d>
              <w14:camera w14:prst="orthographicFront"/>
              <w14:lightRig w14:rig="threePt" w14:dir="t">
                <w14:rot w14:lat="0" w14:lon="0" w14:rev="0"/>
              </w14:lightRig>
            </w14:scene3d>
          </w:rPr>
          <w:t>2.4</w:t>
        </w:r>
        <w:r w:rsidR="004F0B0D">
          <w:rPr>
            <w:rFonts w:asciiTheme="minorHAnsi" w:eastAsiaTheme="minorEastAsia" w:hAnsiTheme="minorHAnsi" w:cstheme="minorBidi"/>
            <w:smallCaps w:val="0"/>
            <w:noProof/>
            <w:sz w:val="22"/>
            <w:szCs w:val="22"/>
          </w:rPr>
          <w:tab/>
        </w:r>
        <w:r w:rsidR="004F0B0D" w:rsidRPr="00C97384">
          <w:rPr>
            <w:rStyle w:val="Hyperkobling"/>
            <w:noProof/>
          </w:rPr>
          <w:t>Integrasjon mot eksisterende systemer i Forsvarets struktur</w:t>
        </w:r>
        <w:r w:rsidR="004F0B0D">
          <w:rPr>
            <w:noProof/>
            <w:webHidden/>
          </w:rPr>
          <w:tab/>
        </w:r>
        <w:r w:rsidR="004F0B0D">
          <w:rPr>
            <w:noProof/>
            <w:webHidden/>
          </w:rPr>
          <w:fldChar w:fldCharType="begin"/>
        </w:r>
        <w:r w:rsidR="004F0B0D">
          <w:rPr>
            <w:noProof/>
            <w:webHidden/>
          </w:rPr>
          <w:instrText xml:space="preserve"> PAGEREF _Toc2254102 \h </w:instrText>
        </w:r>
        <w:r w:rsidR="004F0B0D">
          <w:rPr>
            <w:noProof/>
            <w:webHidden/>
          </w:rPr>
        </w:r>
        <w:r w:rsidR="004F0B0D">
          <w:rPr>
            <w:noProof/>
            <w:webHidden/>
          </w:rPr>
          <w:fldChar w:fldCharType="separate"/>
        </w:r>
        <w:r w:rsidR="004F0B0D">
          <w:rPr>
            <w:noProof/>
            <w:webHidden/>
          </w:rPr>
          <w:t>9</w:t>
        </w:r>
        <w:r w:rsidR="004F0B0D">
          <w:rPr>
            <w:noProof/>
            <w:webHidden/>
          </w:rPr>
          <w:fldChar w:fldCharType="end"/>
        </w:r>
      </w:hyperlink>
    </w:p>
    <w:p w14:paraId="5D900D50"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3" w:history="1">
        <w:r w:rsidR="004F0B0D" w:rsidRPr="00C97384">
          <w:rPr>
            <w:rStyle w:val="Hyperkobling"/>
            <w:noProof/>
            <w14:scene3d>
              <w14:camera w14:prst="orthographicFront"/>
              <w14:lightRig w14:rig="threePt" w14:dir="t">
                <w14:rot w14:lat="0" w14:lon="0" w14:rev="0"/>
              </w14:lightRig>
            </w14:scene3d>
          </w:rPr>
          <w:t>2.5</w:t>
        </w:r>
        <w:r w:rsidR="004F0B0D">
          <w:rPr>
            <w:rFonts w:asciiTheme="minorHAnsi" w:eastAsiaTheme="minorEastAsia" w:hAnsiTheme="minorHAnsi" w:cstheme="minorBidi"/>
            <w:smallCaps w:val="0"/>
            <w:noProof/>
            <w:sz w:val="22"/>
            <w:szCs w:val="22"/>
          </w:rPr>
          <w:tab/>
        </w:r>
        <w:r w:rsidR="004F0B0D" w:rsidRPr="00C97384">
          <w:rPr>
            <w:rStyle w:val="Hyperkobling"/>
            <w:noProof/>
          </w:rPr>
          <w:t>Leveransesikkerhet, beredskap og levetidsstøtte</w:t>
        </w:r>
        <w:r w:rsidR="004F0B0D">
          <w:rPr>
            <w:noProof/>
            <w:webHidden/>
          </w:rPr>
          <w:tab/>
        </w:r>
        <w:r w:rsidR="004F0B0D">
          <w:rPr>
            <w:noProof/>
            <w:webHidden/>
          </w:rPr>
          <w:fldChar w:fldCharType="begin"/>
        </w:r>
        <w:r w:rsidR="004F0B0D">
          <w:rPr>
            <w:noProof/>
            <w:webHidden/>
          </w:rPr>
          <w:instrText xml:space="preserve"> PAGEREF _Toc2254103 \h </w:instrText>
        </w:r>
        <w:r w:rsidR="004F0B0D">
          <w:rPr>
            <w:noProof/>
            <w:webHidden/>
          </w:rPr>
        </w:r>
        <w:r w:rsidR="004F0B0D">
          <w:rPr>
            <w:noProof/>
            <w:webHidden/>
          </w:rPr>
          <w:fldChar w:fldCharType="separate"/>
        </w:r>
        <w:r w:rsidR="004F0B0D">
          <w:rPr>
            <w:noProof/>
            <w:webHidden/>
          </w:rPr>
          <w:t>9</w:t>
        </w:r>
        <w:r w:rsidR="004F0B0D">
          <w:rPr>
            <w:noProof/>
            <w:webHidden/>
          </w:rPr>
          <w:fldChar w:fldCharType="end"/>
        </w:r>
      </w:hyperlink>
    </w:p>
    <w:p w14:paraId="7A5BB07E"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4" w:history="1">
        <w:r w:rsidR="004F0B0D" w:rsidRPr="00C97384">
          <w:rPr>
            <w:rStyle w:val="Hyperkobling"/>
            <w:noProof/>
            <w14:scene3d>
              <w14:camera w14:prst="orthographicFront"/>
              <w14:lightRig w14:rig="threePt" w14:dir="t">
                <w14:rot w14:lat="0" w14:lon="0" w14:rev="0"/>
              </w14:lightRig>
            </w14:scene3d>
          </w:rPr>
          <w:t>2.6</w:t>
        </w:r>
        <w:r w:rsidR="004F0B0D">
          <w:rPr>
            <w:rFonts w:asciiTheme="minorHAnsi" w:eastAsiaTheme="minorEastAsia" w:hAnsiTheme="minorHAnsi" w:cstheme="minorBidi"/>
            <w:smallCaps w:val="0"/>
            <w:noProof/>
            <w:sz w:val="22"/>
            <w:szCs w:val="22"/>
          </w:rPr>
          <w:tab/>
        </w:r>
        <w:r w:rsidR="004F0B0D" w:rsidRPr="00C97384">
          <w:rPr>
            <w:rStyle w:val="Hyperkobling"/>
            <w:noProof/>
          </w:rPr>
          <w:t>Anskaffelseskompetanse</w:t>
        </w:r>
        <w:r w:rsidR="004F0B0D">
          <w:rPr>
            <w:noProof/>
            <w:webHidden/>
          </w:rPr>
          <w:tab/>
        </w:r>
        <w:r w:rsidR="004F0B0D">
          <w:rPr>
            <w:noProof/>
            <w:webHidden/>
          </w:rPr>
          <w:fldChar w:fldCharType="begin"/>
        </w:r>
        <w:r w:rsidR="004F0B0D">
          <w:rPr>
            <w:noProof/>
            <w:webHidden/>
          </w:rPr>
          <w:instrText xml:space="preserve"> PAGEREF _Toc2254104 \h </w:instrText>
        </w:r>
        <w:r w:rsidR="004F0B0D">
          <w:rPr>
            <w:noProof/>
            <w:webHidden/>
          </w:rPr>
        </w:r>
        <w:r w:rsidR="004F0B0D">
          <w:rPr>
            <w:noProof/>
            <w:webHidden/>
          </w:rPr>
          <w:fldChar w:fldCharType="separate"/>
        </w:r>
        <w:r w:rsidR="004F0B0D">
          <w:rPr>
            <w:noProof/>
            <w:webHidden/>
          </w:rPr>
          <w:t>10</w:t>
        </w:r>
        <w:r w:rsidR="004F0B0D">
          <w:rPr>
            <w:noProof/>
            <w:webHidden/>
          </w:rPr>
          <w:fldChar w:fldCharType="end"/>
        </w:r>
      </w:hyperlink>
    </w:p>
    <w:p w14:paraId="2A8ECA56"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5" w:history="1">
        <w:r w:rsidR="004F0B0D" w:rsidRPr="00C97384">
          <w:rPr>
            <w:rStyle w:val="Hyperkobling"/>
            <w:noProof/>
            <w14:scene3d>
              <w14:camera w14:prst="orthographicFront"/>
              <w14:lightRig w14:rig="threePt" w14:dir="t">
                <w14:rot w14:lat="0" w14:lon="0" w14:rev="0"/>
              </w14:lightRig>
            </w14:scene3d>
          </w:rPr>
          <w:t>2.1</w:t>
        </w:r>
        <w:r w:rsidR="004F0B0D">
          <w:rPr>
            <w:rFonts w:asciiTheme="minorHAnsi" w:eastAsiaTheme="minorEastAsia" w:hAnsiTheme="minorHAnsi" w:cstheme="minorBidi"/>
            <w:smallCaps w:val="0"/>
            <w:noProof/>
            <w:sz w:val="22"/>
            <w:szCs w:val="22"/>
          </w:rPr>
          <w:tab/>
        </w:r>
        <w:r w:rsidR="004F0B0D" w:rsidRPr="00C97384">
          <w:rPr>
            <w:rStyle w:val="Hyperkobling"/>
            <w:noProof/>
          </w:rPr>
          <w:t>Relevante teknologiske kompetanseområder</w:t>
        </w:r>
        <w:r w:rsidR="004F0B0D">
          <w:rPr>
            <w:noProof/>
            <w:webHidden/>
          </w:rPr>
          <w:tab/>
        </w:r>
        <w:r w:rsidR="004F0B0D">
          <w:rPr>
            <w:noProof/>
            <w:webHidden/>
          </w:rPr>
          <w:fldChar w:fldCharType="begin"/>
        </w:r>
        <w:r w:rsidR="004F0B0D">
          <w:rPr>
            <w:noProof/>
            <w:webHidden/>
          </w:rPr>
          <w:instrText xml:space="preserve"> PAGEREF _Toc2254105 \h </w:instrText>
        </w:r>
        <w:r w:rsidR="004F0B0D">
          <w:rPr>
            <w:noProof/>
            <w:webHidden/>
          </w:rPr>
        </w:r>
        <w:r w:rsidR="004F0B0D">
          <w:rPr>
            <w:noProof/>
            <w:webHidden/>
          </w:rPr>
          <w:fldChar w:fldCharType="separate"/>
        </w:r>
        <w:r w:rsidR="004F0B0D">
          <w:rPr>
            <w:noProof/>
            <w:webHidden/>
          </w:rPr>
          <w:t>10</w:t>
        </w:r>
        <w:r w:rsidR="004F0B0D">
          <w:rPr>
            <w:noProof/>
            <w:webHidden/>
          </w:rPr>
          <w:fldChar w:fldCharType="end"/>
        </w:r>
      </w:hyperlink>
    </w:p>
    <w:p w14:paraId="42F502C2" w14:textId="77777777" w:rsidR="004F0B0D" w:rsidRDefault="00277E89">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2254106" w:history="1">
        <w:r w:rsidR="004F0B0D" w:rsidRPr="00C97384">
          <w:rPr>
            <w:rStyle w:val="Hyperkobling"/>
            <w:noProof/>
          </w:rPr>
          <w:t>3</w:t>
        </w:r>
        <w:r w:rsidR="004F0B0D">
          <w:rPr>
            <w:rFonts w:asciiTheme="minorHAnsi" w:eastAsiaTheme="minorEastAsia" w:hAnsiTheme="minorHAnsi" w:cstheme="minorBidi"/>
            <w:b w:val="0"/>
            <w:bCs w:val="0"/>
            <w:caps w:val="0"/>
            <w:noProof/>
            <w:sz w:val="22"/>
            <w:szCs w:val="22"/>
          </w:rPr>
          <w:tab/>
        </w:r>
        <w:r w:rsidR="004F0B0D" w:rsidRPr="00C97384">
          <w:rPr>
            <w:rStyle w:val="Hyperkobling"/>
            <w:noProof/>
          </w:rPr>
          <w:t>Nasjonal kompetanse som er relevant for anskaffelsen</w:t>
        </w:r>
        <w:r w:rsidR="004F0B0D">
          <w:rPr>
            <w:noProof/>
            <w:webHidden/>
          </w:rPr>
          <w:tab/>
        </w:r>
        <w:r w:rsidR="004F0B0D">
          <w:rPr>
            <w:noProof/>
            <w:webHidden/>
          </w:rPr>
          <w:fldChar w:fldCharType="begin"/>
        </w:r>
        <w:r w:rsidR="004F0B0D">
          <w:rPr>
            <w:noProof/>
            <w:webHidden/>
          </w:rPr>
          <w:instrText xml:space="preserve"> PAGEREF _Toc2254106 \h </w:instrText>
        </w:r>
        <w:r w:rsidR="004F0B0D">
          <w:rPr>
            <w:noProof/>
            <w:webHidden/>
          </w:rPr>
        </w:r>
        <w:r w:rsidR="004F0B0D">
          <w:rPr>
            <w:noProof/>
            <w:webHidden/>
          </w:rPr>
          <w:fldChar w:fldCharType="separate"/>
        </w:r>
        <w:r w:rsidR="004F0B0D">
          <w:rPr>
            <w:noProof/>
            <w:webHidden/>
          </w:rPr>
          <w:t>10</w:t>
        </w:r>
        <w:r w:rsidR="004F0B0D">
          <w:rPr>
            <w:noProof/>
            <w:webHidden/>
          </w:rPr>
          <w:fldChar w:fldCharType="end"/>
        </w:r>
      </w:hyperlink>
    </w:p>
    <w:p w14:paraId="4C77AB2F"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7" w:history="1">
        <w:r w:rsidR="004F0B0D" w:rsidRPr="00C97384">
          <w:rPr>
            <w:rStyle w:val="Hyperkobling"/>
            <w:noProof/>
            <w14:scene3d>
              <w14:camera w14:prst="orthographicFront"/>
              <w14:lightRig w14:rig="threePt" w14:dir="t">
                <w14:rot w14:lat="0" w14:lon="0" w14:rev="0"/>
              </w14:lightRig>
            </w14:scene3d>
          </w:rPr>
          <w:t>3.1</w:t>
        </w:r>
        <w:r w:rsidR="004F0B0D">
          <w:rPr>
            <w:rFonts w:asciiTheme="minorHAnsi" w:eastAsiaTheme="minorEastAsia" w:hAnsiTheme="minorHAnsi" w:cstheme="minorBidi"/>
            <w:smallCaps w:val="0"/>
            <w:noProof/>
            <w:sz w:val="22"/>
            <w:szCs w:val="22"/>
          </w:rPr>
          <w:tab/>
        </w:r>
        <w:r w:rsidR="004F0B0D" w:rsidRPr="00C97384">
          <w:rPr>
            <w:rStyle w:val="Hyperkobling"/>
            <w:noProof/>
          </w:rPr>
          <w:t>Relevante strukturer innen forsvarsindustrien i Norge</w:t>
        </w:r>
        <w:r w:rsidR="004F0B0D">
          <w:rPr>
            <w:noProof/>
            <w:webHidden/>
          </w:rPr>
          <w:tab/>
        </w:r>
        <w:r w:rsidR="004F0B0D">
          <w:rPr>
            <w:noProof/>
            <w:webHidden/>
          </w:rPr>
          <w:fldChar w:fldCharType="begin"/>
        </w:r>
        <w:r w:rsidR="004F0B0D">
          <w:rPr>
            <w:noProof/>
            <w:webHidden/>
          </w:rPr>
          <w:instrText xml:space="preserve"> PAGEREF _Toc2254107 \h </w:instrText>
        </w:r>
        <w:r w:rsidR="004F0B0D">
          <w:rPr>
            <w:noProof/>
            <w:webHidden/>
          </w:rPr>
        </w:r>
        <w:r w:rsidR="004F0B0D">
          <w:rPr>
            <w:noProof/>
            <w:webHidden/>
          </w:rPr>
          <w:fldChar w:fldCharType="separate"/>
        </w:r>
        <w:r w:rsidR="004F0B0D">
          <w:rPr>
            <w:noProof/>
            <w:webHidden/>
          </w:rPr>
          <w:t>10</w:t>
        </w:r>
        <w:r w:rsidR="004F0B0D">
          <w:rPr>
            <w:noProof/>
            <w:webHidden/>
          </w:rPr>
          <w:fldChar w:fldCharType="end"/>
        </w:r>
      </w:hyperlink>
    </w:p>
    <w:p w14:paraId="25EF1AB1"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08" w:history="1">
        <w:r w:rsidR="004F0B0D" w:rsidRPr="00C97384">
          <w:rPr>
            <w:rStyle w:val="Hyperkobling"/>
            <w:noProof/>
            <w14:scene3d>
              <w14:camera w14:prst="orthographicFront"/>
              <w14:lightRig w14:rig="threePt" w14:dir="t">
                <w14:rot w14:lat="0" w14:lon="0" w14:rev="0"/>
              </w14:lightRig>
            </w14:scene3d>
          </w:rPr>
          <w:t>3.2</w:t>
        </w:r>
        <w:r w:rsidR="004F0B0D">
          <w:rPr>
            <w:rFonts w:asciiTheme="minorHAnsi" w:eastAsiaTheme="minorEastAsia" w:hAnsiTheme="minorHAnsi" w:cstheme="minorBidi"/>
            <w:smallCaps w:val="0"/>
            <w:noProof/>
            <w:sz w:val="22"/>
            <w:szCs w:val="22"/>
          </w:rPr>
          <w:tab/>
        </w:r>
        <w:r w:rsidR="004F0B0D" w:rsidRPr="00C97384">
          <w:rPr>
            <w:rStyle w:val="Hyperkobling"/>
            <w:noProof/>
          </w:rPr>
          <w:t>Vurdering av aktuelle bedrifter og teknologiens tilgjengelighet i markedet</w:t>
        </w:r>
        <w:r w:rsidR="004F0B0D">
          <w:rPr>
            <w:noProof/>
            <w:webHidden/>
          </w:rPr>
          <w:tab/>
        </w:r>
        <w:r w:rsidR="004F0B0D">
          <w:rPr>
            <w:noProof/>
            <w:webHidden/>
          </w:rPr>
          <w:fldChar w:fldCharType="begin"/>
        </w:r>
        <w:r w:rsidR="004F0B0D">
          <w:rPr>
            <w:noProof/>
            <w:webHidden/>
          </w:rPr>
          <w:instrText xml:space="preserve"> PAGEREF _Toc2254108 \h </w:instrText>
        </w:r>
        <w:r w:rsidR="004F0B0D">
          <w:rPr>
            <w:noProof/>
            <w:webHidden/>
          </w:rPr>
        </w:r>
        <w:r w:rsidR="004F0B0D">
          <w:rPr>
            <w:noProof/>
            <w:webHidden/>
          </w:rPr>
          <w:fldChar w:fldCharType="separate"/>
        </w:r>
        <w:r w:rsidR="004F0B0D">
          <w:rPr>
            <w:noProof/>
            <w:webHidden/>
          </w:rPr>
          <w:t>11</w:t>
        </w:r>
        <w:r w:rsidR="004F0B0D">
          <w:rPr>
            <w:noProof/>
            <w:webHidden/>
          </w:rPr>
          <w:fldChar w:fldCharType="end"/>
        </w:r>
      </w:hyperlink>
    </w:p>
    <w:p w14:paraId="60DFD25D"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09" w:history="1">
        <w:r w:rsidR="004F0B0D" w:rsidRPr="00C97384">
          <w:rPr>
            <w:rStyle w:val="Hyperkobling"/>
            <w:noProof/>
          </w:rPr>
          <w:t>3.2.1</w:t>
        </w:r>
        <w:r w:rsidR="004F0B0D">
          <w:rPr>
            <w:rFonts w:asciiTheme="minorHAnsi" w:eastAsiaTheme="minorEastAsia" w:hAnsiTheme="minorHAnsi" w:cstheme="minorBidi"/>
            <w:i w:val="0"/>
            <w:iCs w:val="0"/>
            <w:noProof/>
            <w:sz w:val="22"/>
            <w:szCs w:val="22"/>
          </w:rPr>
          <w:tab/>
        </w:r>
        <w:r w:rsidR="004F0B0D" w:rsidRPr="00C97384">
          <w:rPr>
            <w:rStyle w:val="Hyperkobling"/>
            <w:noProof/>
          </w:rPr>
          <w:t>Virksomhet 1</w:t>
        </w:r>
        <w:r w:rsidR="004F0B0D">
          <w:rPr>
            <w:noProof/>
            <w:webHidden/>
          </w:rPr>
          <w:tab/>
        </w:r>
        <w:r w:rsidR="004F0B0D">
          <w:rPr>
            <w:noProof/>
            <w:webHidden/>
          </w:rPr>
          <w:fldChar w:fldCharType="begin"/>
        </w:r>
        <w:r w:rsidR="004F0B0D">
          <w:rPr>
            <w:noProof/>
            <w:webHidden/>
          </w:rPr>
          <w:instrText xml:space="preserve"> PAGEREF _Toc2254109 \h </w:instrText>
        </w:r>
        <w:r w:rsidR="004F0B0D">
          <w:rPr>
            <w:noProof/>
            <w:webHidden/>
          </w:rPr>
        </w:r>
        <w:r w:rsidR="004F0B0D">
          <w:rPr>
            <w:noProof/>
            <w:webHidden/>
          </w:rPr>
          <w:fldChar w:fldCharType="separate"/>
        </w:r>
        <w:r w:rsidR="004F0B0D">
          <w:rPr>
            <w:noProof/>
            <w:webHidden/>
          </w:rPr>
          <w:t>11</w:t>
        </w:r>
        <w:r w:rsidR="004F0B0D">
          <w:rPr>
            <w:noProof/>
            <w:webHidden/>
          </w:rPr>
          <w:fldChar w:fldCharType="end"/>
        </w:r>
      </w:hyperlink>
    </w:p>
    <w:p w14:paraId="0596205E"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0" w:history="1">
        <w:r w:rsidR="004F0B0D" w:rsidRPr="00C97384">
          <w:rPr>
            <w:rStyle w:val="Hyperkobling"/>
            <w:noProof/>
          </w:rPr>
          <w:t>3.2.2</w:t>
        </w:r>
        <w:r w:rsidR="004F0B0D">
          <w:rPr>
            <w:rFonts w:asciiTheme="minorHAnsi" w:eastAsiaTheme="minorEastAsia" w:hAnsiTheme="minorHAnsi" w:cstheme="minorBidi"/>
            <w:i w:val="0"/>
            <w:iCs w:val="0"/>
            <w:noProof/>
            <w:sz w:val="22"/>
            <w:szCs w:val="22"/>
          </w:rPr>
          <w:tab/>
        </w:r>
        <w:r w:rsidR="004F0B0D" w:rsidRPr="00C97384">
          <w:rPr>
            <w:rStyle w:val="Hyperkobling"/>
            <w:noProof/>
          </w:rPr>
          <w:t>Virksomhet 2</w:t>
        </w:r>
        <w:r w:rsidR="004F0B0D">
          <w:rPr>
            <w:noProof/>
            <w:webHidden/>
          </w:rPr>
          <w:tab/>
        </w:r>
        <w:r w:rsidR="004F0B0D">
          <w:rPr>
            <w:noProof/>
            <w:webHidden/>
          </w:rPr>
          <w:fldChar w:fldCharType="begin"/>
        </w:r>
        <w:r w:rsidR="004F0B0D">
          <w:rPr>
            <w:noProof/>
            <w:webHidden/>
          </w:rPr>
          <w:instrText xml:space="preserve"> PAGEREF _Toc2254110 \h </w:instrText>
        </w:r>
        <w:r w:rsidR="004F0B0D">
          <w:rPr>
            <w:noProof/>
            <w:webHidden/>
          </w:rPr>
        </w:r>
        <w:r w:rsidR="004F0B0D">
          <w:rPr>
            <w:noProof/>
            <w:webHidden/>
          </w:rPr>
          <w:fldChar w:fldCharType="separate"/>
        </w:r>
        <w:r w:rsidR="004F0B0D">
          <w:rPr>
            <w:noProof/>
            <w:webHidden/>
          </w:rPr>
          <w:t>11</w:t>
        </w:r>
        <w:r w:rsidR="004F0B0D">
          <w:rPr>
            <w:noProof/>
            <w:webHidden/>
          </w:rPr>
          <w:fldChar w:fldCharType="end"/>
        </w:r>
      </w:hyperlink>
    </w:p>
    <w:p w14:paraId="6B645CCF"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1" w:history="1">
        <w:r w:rsidR="004F0B0D" w:rsidRPr="00C97384">
          <w:rPr>
            <w:rStyle w:val="Hyperkobling"/>
            <w:noProof/>
          </w:rPr>
          <w:t>3.2.3</w:t>
        </w:r>
        <w:r w:rsidR="004F0B0D">
          <w:rPr>
            <w:rFonts w:asciiTheme="minorHAnsi" w:eastAsiaTheme="minorEastAsia" w:hAnsiTheme="minorHAnsi" w:cstheme="minorBidi"/>
            <w:i w:val="0"/>
            <w:iCs w:val="0"/>
            <w:noProof/>
            <w:sz w:val="22"/>
            <w:szCs w:val="22"/>
          </w:rPr>
          <w:tab/>
        </w:r>
        <w:r w:rsidR="004F0B0D" w:rsidRPr="00C97384">
          <w:rPr>
            <w:rStyle w:val="Hyperkobling"/>
            <w:noProof/>
          </w:rPr>
          <w:t>Virksomhet x</w:t>
        </w:r>
        <w:r w:rsidR="004F0B0D">
          <w:rPr>
            <w:noProof/>
            <w:webHidden/>
          </w:rPr>
          <w:tab/>
        </w:r>
        <w:r w:rsidR="004F0B0D">
          <w:rPr>
            <w:noProof/>
            <w:webHidden/>
          </w:rPr>
          <w:fldChar w:fldCharType="begin"/>
        </w:r>
        <w:r w:rsidR="004F0B0D">
          <w:rPr>
            <w:noProof/>
            <w:webHidden/>
          </w:rPr>
          <w:instrText xml:space="preserve"> PAGEREF _Toc2254111 \h </w:instrText>
        </w:r>
        <w:r w:rsidR="004F0B0D">
          <w:rPr>
            <w:noProof/>
            <w:webHidden/>
          </w:rPr>
        </w:r>
        <w:r w:rsidR="004F0B0D">
          <w:rPr>
            <w:noProof/>
            <w:webHidden/>
          </w:rPr>
          <w:fldChar w:fldCharType="separate"/>
        </w:r>
        <w:r w:rsidR="004F0B0D">
          <w:rPr>
            <w:noProof/>
            <w:webHidden/>
          </w:rPr>
          <w:t>11</w:t>
        </w:r>
        <w:r w:rsidR="004F0B0D">
          <w:rPr>
            <w:noProof/>
            <w:webHidden/>
          </w:rPr>
          <w:fldChar w:fldCharType="end"/>
        </w:r>
      </w:hyperlink>
    </w:p>
    <w:p w14:paraId="044966EA"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2" w:history="1">
        <w:r w:rsidR="004F0B0D" w:rsidRPr="00C97384">
          <w:rPr>
            <w:rStyle w:val="Hyperkobling"/>
            <w:noProof/>
          </w:rPr>
          <w:t>3.2.4</w:t>
        </w:r>
        <w:r w:rsidR="004F0B0D">
          <w:rPr>
            <w:rFonts w:asciiTheme="minorHAnsi" w:eastAsiaTheme="minorEastAsia" w:hAnsiTheme="minorHAnsi" w:cstheme="minorBidi"/>
            <w:i w:val="0"/>
            <w:iCs w:val="0"/>
            <w:noProof/>
            <w:sz w:val="22"/>
            <w:szCs w:val="22"/>
          </w:rPr>
          <w:tab/>
        </w:r>
        <w:r w:rsidR="004F0B0D" w:rsidRPr="00C97384">
          <w:rPr>
            <w:rStyle w:val="Hyperkobling"/>
            <w:noProof/>
          </w:rPr>
          <w:t>Aktuelle underleverandører</w:t>
        </w:r>
        <w:r w:rsidR="004F0B0D">
          <w:rPr>
            <w:noProof/>
            <w:webHidden/>
          </w:rPr>
          <w:tab/>
        </w:r>
        <w:r w:rsidR="004F0B0D">
          <w:rPr>
            <w:noProof/>
            <w:webHidden/>
          </w:rPr>
          <w:fldChar w:fldCharType="begin"/>
        </w:r>
        <w:r w:rsidR="004F0B0D">
          <w:rPr>
            <w:noProof/>
            <w:webHidden/>
          </w:rPr>
          <w:instrText xml:space="preserve"> PAGEREF _Toc2254112 \h </w:instrText>
        </w:r>
        <w:r w:rsidR="004F0B0D">
          <w:rPr>
            <w:noProof/>
            <w:webHidden/>
          </w:rPr>
        </w:r>
        <w:r w:rsidR="004F0B0D">
          <w:rPr>
            <w:noProof/>
            <w:webHidden/>
          </w:rPr>
          <w:fldChar w:fldCharType="separate"/>
        </w:r>
        <w:r w:rsidR="004F0B0D">
          <w:rPr>
            <w:noProof/>
            <w:webHidden/>
          </w:rPr>
          <w:t>11</w:t>
        </w:r>
        <w:r w:rsidR="004F0B0D">
          <w:rPr>
            <w:noProof/>
            <w:webHidden/>
          </w:rPr>
          <w:fldChar w:fldCharType="end"/>
        </w:r>
      </w:hyperlink>
    </w:p>
    <w:p w14:paraId="0EFDE046"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13" w:history="1">
        <w:r w:rsidR="004F0B0D" w:rsidRPr="00C97384">
          <w:rPr>
            <w:rStyle w:val="Hyperkobling"/>
            <w:noProof/>
            <w14:scene3d>
              <w14:camera w14:prst="orthographicFront"/>
              <w14:lightRig w14:rig="threePt" w14:dir="t">
                <w14:rot w14:lat="0" w14:lon="0" w14:rev="0"/>
              </w14:lightRig>
            </w14:scene3d>
          </w:rPr>
          <w:t>3.3</w:t>
        </w:r>
        <w:r w:rsidR="004F0B0D">
          <w:rPr>
            <w:rFonts w:asciiTheme="minorHAnsi" w:eastAsiaTheme="minorEastAsia" w:hAnsiTheme="minorHAnsi" w:cstheme="minorBidi"/>
            <w:smallCaps w:val="0"/>
            <w:noProof/>
            <w:sz w:val="22"/>
            <w:szCs w:val="22"/>
          </w:rPr>
          <w:tab/>
        </w:r>
        <w:r w:rsidR="004F0B0D" w:rsidRPr="00C97384">
          <w:rPr>
            <w:rStyle w:val="Hyperkobling"/>
            <w:noProof/>
          </w:rPr>
          <w:t>Begrunnelser for valg av nasjonal industri</w:t>
        </w:r>
        <w:r w:rsidR="004F0B0D">
          <w:rPr>
            <w:noProof/>
            <w:webHidden/>
          </w:rPr>
          <w:tab/>
        </w:r>
        <w:r w:rsidR="004F0B0D">
          <w:rPr>
            <w:noProof/>
            <w:webHidden/>
          </w:rPr>
          <w:fldChar w:fldCharType="begin"/>
        </w:r>
        <w:r w:rsidR="004F0B0D">
          <w:rPr>
            <w:noProof/>
            <w:webHidden/>
          </w:rPr>
          <w:instrText xml:space="preserve"> PAGEREF _Toc2254113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3C9198EC"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4" w:history="1">
        <w:r w:rsidR="004F0B0D" w:rsidRPr="00C97384">
          <w:rPr>
            <w:rStyle w:val="Hyperkobling"/>
            <w:noProof/>
          </w:rPr>
          <w:t>3.3.1</w:t>
        </w:r>
        <w:r w:rsidR="004F0B0D">
          <w:rPr>
            <w:rFonts w:asciiTheme="minorHAnsi" w:eastAsiaTheme="minorEastAsia" w:hAnsiTheme="minorHAnsi" w:cstheme="minorBidi"/>
            <w:i w:val="0"/>
            <w:iCs w:val="0"/>
            <w:noProof/>
            <w:sz w:val="22"/>
            <w:szCs w:val="22"/>
          </w:rPr>
          <w:tab/>
        </w:r>
        <w:r w:rsidR="004F0B0D" w:rsidRPr="00C97384">
          <w:rPr>
            <w:rStyle w:val="Hyperkobling"/>
            <w:noProof/>
          </w:rPr>
          <w:t>Nasjonal industriell kompetanse</w:t>
        </w:r>
        <w:r w:rsidR="004F0B0D">
          <w:rPr>
            <w:noProof/>
            <w:webHidden/>
          </w:rPr>
          <w:tab/>
        </w:r>
        <w:r w:rsidR="004F0B0D">
          <w:rPr>
            <w:noProof/>
            <w:webHidden/>
          </w:rPr>
          <w:fldChar w:fldCharType="begin"/>
        </w:r>
        <w:r w:rsidR="004F0B0D">
          <w:rPr>
            <w:noProof/>
            <w:webHidden/>
          </w:rPr>
          <w:instrText xml:space="preserve"> PAGEREF _Toc2254114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38A4781E"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5" w:history="1">
        <w:r w:rsidR="004F0B0D" w:rsidRPr="00C97384">
          <w:rPr>
            <w:rStyle w:val="Hyperkobling"/>
            <w:noProof/>
          </w:rPr>
          <w:t>3.3.2</w:t>
        </w:r>
        <w:r w:rsidR="004F0B0D">
          <w:rPr>
            <w:rFonts w:asciiTheme="minorHAnsi" w:eastAsiaTheme="minorEastAsia" w:hAnsiTheme="minorHAnsi" w:cstheme="minorBidi"/>
            <w:i w:val="0"/>
            <w:iCs w:val="0"/>
            <w:noProof/>
            <w:sz w:val="22"/>
            <w:szCs w:val="22"/>
          </w:rPr>
          <w:tab/>
        </w:r>
        <w:r w:rsidR="004F0B0D" w:rsidRPr="00C97384">
          <w:rPr>
            <w:rStyle w:val="Hyperkobling"/>
            <w:noProof/>
          </w:rPr>
          <w:t>Markedsvurdering og eksportpotensial</w:t>
        </w:r>
        <w:r w:rsidR="004F0B0D">
          <w:rPr>
            <w:noProof/>
            <w:webHidden/>
          </w:rPr>
          <w:tab/>
        </w:r>
        <w:r w:rsidR="004F0B0D">
          <w:rPr>
            <w:noProof/>
            <w:webHidden/>
          </w:rPr>
          <w:fldChar w:fldCharType="begin"/>
        </w:r>
        <w:r w:rsidR="004F0B0D">
          <w:rPr>
            <w:noProof/>
            <w:webHidden/>
          </w:rPr>
          <w:instrText xml:space="preserve"> PAGEREF _Toc2254115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18A0DD55"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16" w:history="1">
        <w:r w:rsidR="004F0B0D" w:rsidRPr="00C97384">
          <w:rPr>
            <w:rStyle w:val="Hyperkobling"/>
            <w:noProof/>
            <w14:scene3d>
              <w14:camera w14:prst="orthographicFront"/>
              <w14:lightRig w14:rig="threePt" w14:dir="t">
                <w14:rot w14:lat="0" w14:lon="0" w14:rev="0"/>
              </w14:lightRig>
            </w14:scene3d>
          </w:rPr>
          <w:t>3.4</w:t>
        </w:r>
        <w:r w:rsidR="004F0B0D">
          <w:rPr>
            <w:rFonts w:asciiTheme="minorHAnsi" w:eastAsiaTheme="minorEastAsia" w:hAnsiTheme="minorHAnsi" w:cstheme="minorBidi"/>
            <w:smallCaps w:val="0"/>
            <w:noProof/>
            <w:sz w:val="22"/>
            <w:szCs w:val="22"/>
          </w:rPr>
          <w:tab/>
        </w:r>
        <w:r w:rsidR="004F0B0D" w:rsidRPr="00C97384">
          <w:rPr>
            <w:rStyle w:val="Hyperkobling"/>
            <w:noProof/>
          </w:rPr>
          <w:t>Nasjonale nisjer utenfor forsvarsindustrien</w:t>
        </w:r>
        <w:r w:rsidR="004F0B0D">
          <w:rPr>
            <w:noProof/>
            <w:webHidden/>
          </w:rPr>
          <w:tab/>
        </w:r>
        <w:r w:rsidR="004F0B0D">
          <w:rPr>
            <w:noProof/>
            <w:webHidden/>
          </w:rPr>
          <w:fldChar w:fldCharType="begin"/>
        </w:r>
        <w:r w:rsidR="004F0B0D">
          <w:rPr>
            <w:noProof/>
            <w:webHidden/>
          </w:rPr>
          <w:instrText xml:space="preserve"> PAGEREF _Toc2254116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6E57D5D3"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17" w:history="1">
        <w:r w:rsidR="004F0B0D" w:rsidRPr="00C97384">
          <w:rPr>
            <w:rStyle w:val="Hyperkobling"/>
            <w:noProof/>
            <w14:scene3d>
              <w14:camera w14:prst="orthographicFront"/>
              <w14:lightRig w14:rig="threePt" w14:dir="t">
                <w14:rot w14:lat="0" w14:lon="0" w14:rev="0"/>
              </w14:lightRig>
            </w14:scene3d>
          </w:rPr>
          <w:t>3.5</w:t>
        </w:r>
        <w:r w:rsidR="004F0B0D">
          <w:rPr>
            <w:rFonts w:asciiTheme="minorHAnsi" w:eastAsiaTheme="minorEastAsia" w:hAnsiTheme="minorHAnsi" w:cstheme="minorBidi"/>
            <w:smallCaps w:val="0"/>
            <w:noProof/>
            <w:sz w:val="22"/>
            <w:szCs w:val="22"/>
          </w:rPr>
          <w:tab/>
        </w:r>
        <w:r w:rsidR="004F0B0D" w:rsidRPr="00C97384">
          <w:rPr>
            <w:rStyle w:val="Hyperkobling"/>
            <w:noProof/>
          </w:rPr>
          <w:t>Forskningsaktivitet av betydning for anskaffelsen</w:t>
        </w:r>
        <w:r w:rsidR="004F0B0D">
          <w:rPr>
            <w:noProof/>
            <w:webHidden/>
          </w:rPr>
          <w:tab/>
        </w:r>
        <w:r w:rsidR="004F0B0D">
          <w:rPr>
            <w:noProof/>
            <w:webHidden/>
          </w:rPr>
          <w:fldChar w:fldCharType="begin"/>
        </w:r>
        <w:r w:rsidR="004F0B0D">
          <w:rPr>
            <w:noProof/>
            <w:webHidden/>
          </w:rPr>
          <w:instrText xml:space="preserve"> PAGEREF _Toc2254117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3AB2F896"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8" w:history="1">
        <w:r w:rsidR="004F0B0D" w:rsidRPr="00C97384">
          <w:rPr>
            <w:rStyle w:val="Hyperkobling"/>
            <w:noProof/>
          </w:rPr>
          <w:t>3.5.1</w:t>
        </w:r>
        <w:r w:rsidR="004F0B0D">
          <w:rPr>
            <w:rFonts w:asciiTheme="minorHAnsi" w:eastAsiaTheme="minorEastAsia" w:hAnsiTheme="minorHAnsi" w:cstheme="minorBidi"/>
            <w:i w:val="0"/>
            <w:iCs w:val="0"/>
            <w:noProof/>
            <w:sz w:val="22"/>
            <w:szCs w:val="22"/>
          </w:rPr>
          <w:tab/>
        </w:r>
        <w:r w:rsidR="004F0B0D" w:rsidRPr="00C97384">
          <w:rPr>
            <w:rStyle w:val="Hyperkobling"/>
            <w:noProof/>
          </w:rPr>
          <w:t>Aktuelle FFI-prosjekter</w:t>
        </w:r>
        <w:r w:rsidR="004F0B0D">
          <w:rPr>
            <w:noProof/>
            <w:webHidden/>
          </w:rPr>
          <w:tab/>
        </w:r>
        <w:r w:rsidR="004F0B0D">
          <w:rPr>
            <w:noProof/>
            <w:webHidden/>
          </w:rPr>
          <w:fldChar w:fldCharType="begin"/>
        </w:r>
        <w:r w:rsidR="004F0B0D">
          <w:rPr>
            <w:noProof/>
            <w:webHidden/>
          </w:rPr>
          <w:instrText xml:space="preserve"> PAGEREF _Toc2254118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7EF772C6"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19" w:history="1">
        <w:r w:rsidR="004F0B0D" w:rsidRPr="00C97384">
          <w:rPr>
            <w:rStyle w:val="Hyperkobling"/>
            <w:noProof/>
          </w:rPr>
          <w:t>3.5.2</w:t>
        </w:r>
        <w:r w:rsidR="004F0B0D">
          <w:rPr>
            <w:rFonts w:asciiTheme="minorHAnsi" w:eastAsiaTheme="minorEastAsia" w:hAnsiTheme="minorHAnsi" w:cstheme="minorBidi"/>
            <w:i w:val="0"/>
            <w:iCs w:val="0"/>
            <w:noProof/>
            <w:sz w:val="22"/>
            <w:szCs w:val="22"/>
          </w:rPr>
          <w:tab/>
        </w:r>
        <w:r w:rsidR="004F0B0D" w:rsidRPr="00C97384">
          <w:rPr>
            <w:rStyle w:val="Hyperkobling"/>
            <w:noProof/>
          </w:rPr>
          <w:t>Aktuelle forskningsprosjekter med andre aktører</w:t>
        </w:r>
        <w:r w:rsidR="004F0B0D">
          <w:rPr>
            <w:noProof/>
            <w:webHidden/>
          </w:rPr>
          <w:tab/>
        </w:r>
        <w:r w:rsidR="004F0B0D">
          <w:rPr>
            <w:noProof/>
            <w:webHidden/>
          </w:rPr>
          <w:fldChar w:fldCharType="begin"/>
        </w:r>
        <w:r w:rsidR="004F0B0D">
          <w:rPr>
            <w:noProof/>
            <w:webHidden/>
          </w:rPr>
          <w:instrText xml:space="preserve"> PAGEREF _Toc2254119 \h </w:instrText>
        </w:r>
        <w:r w:rsidR="004F0B0D">
          <w:rPr>
            <w:noProof/>
            <w:webHidden/>
          </w:rPr>
        </w:r>
        <w:r w:rsidR="004F0B0D">
          <w:rPr>
            <w:noProof/>
            <w:webHidden/>
          </w:rPr>
          <w:fldChar w:fldCharType="separate"/>
        </w:r>
        <w:r w:rsidR="004F0B0D">
          <w:rPr>
            <w:noProof/>
            <w:webHidden/>
          </w:rPr>
          <w:t>12</w:t>
        </w:r>
        <w:r w:rsidR="004F0B0D">
          <w:rPr>
            <w:noProof/>
            <w:webHidden/>
          </w:rPr>
          <w:fldChar w:fldCharType="end"/>
        </w:r>
      </w:hyperlink>
    </w:p>
    <w:p w14:paraId="75FAFF6D" w14:textId="77777777" w:rsidR="004F0B0D" w:rsidRDefault="00277E89">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2254120" w:history="1">
        <w:r w:rsidR="004F0B0D" w:rsidRPr="00C97384">
          <w:rPr>
            <w:rStyle w:val="Hyperkobling"/>
            <w:noProof/>
          </w:rPr>
          <w:t>3.5.3</w:t>
        </w:r>
        <w:r w:rsidR="004F0B0D">
          <w:rPr>
            <w:rFonts w:asciiTheme="minorHAnsi" w:eastAsiaTheme="minorEastAsia" w:hAnsiTheme="minorHAnsi" w:cstheme="minorBidi"/>
            <w:i w:val="0"/>
            <w:iCs w:val="0"/>
            <w:noProof/>
            <w:sz w:val="22"/>
            <w:szCs w:val="22"/>
          </w:rPr>
          <w:tab/>
        </w:r>
        <w:r w:rsidR="004F0B0D" w:rsidRPr="00C97384">
          <w:rPr>
            <w:rStyle w:val="Hyperkobling"/>
            <w:noProof/>
          </w:rPr>
          <w:t>Oppsummering av relevant forskningsaktivitet</w:t>
        </w:r>
        <w:r w:rsidR="004F0B0D">
          <w:rPr>
            <w:noProof/>
            <w:webHidden/>
          </w:rPr>
          <w:tab/>
        </w:r>
        <w:r w:rsidR="004F0B0D">
          <w:rPr>
            <w:noProof/>
            <w:webHidden/>
          </w:rPr>
          <w:fldChar w:fldCharType="begin"/>
        </w:r>
        <w:r w:rsidR="004F0B0D">
          <w:rPr>
            <w:noProof/>
            <w:webHidden/>
          </w:rPr>
          <w:instrText xml:space="preserve"> PAGEREF _Toc2254120 \h </w:instrText>
        </w:r>
        <w:r w:rsidR="004F0B0D">
          <w:rPr>
            <w:noProof/>
            <w:webHidden/>
          </w:rPr>
        </w:r>
        <w:r w:rsidR="004F0B0D">
          <w:rPr>
            <w:noProof/>
            <w:webHidden/>
          </w:rPr>
          <w:fldChar w:fldCharType="separate"/>
        </w:r>
        <w:r w:rsidR="004F0B0D">
          <w:rPr>
            <w:noProof/>
            <w:webHidden/>
          </w:rPr>
          <w:t>13</w:t>
        </w:r>
        <w:r w:rsidR="004F0B0D">
          <w:rPr>
            <w:noProof/>
            <w:webHidden/>
          </w:rPr>
          <w:fldChar w:fldCharType="end"/>
        </w:r>
      </w:hyperlink>
    </w:p>
    <w:p w14:paraId="3925EF36" w14:textId="77777777" w:rsidR="004F0B0D" w:rsidRDefault="00277E89">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2254121" w:history="1">
        <w:r w:rsidR="004F0B0D" w:rsidRPr="00C97384">
          <w:rPr>
            <w:rStyle w:val="Hyperkobling"/>
            <w:noProof/>
          </w:rPr>
          <w:t>4</w:t>
        </w:r>
        <w:r w:rsidR="004F0B0D">
          <w:rPr>
            <w:rFonts w:asciiTheme="minorHAnsi" w:eastAsiaTheme="minorEastAsia" w:hAnsiTheme="minorHAnsi" w:cstheme="minorBidi"/>
            <w:b w:val="0"/>
            <w:bCs w:val="0"/>
            <w:caps w:val="0"/>
            <w:noProof/>
            <w:sz w:val="22"/>
            <w:szCs w:val="22"/>
          </w:rPr>
          <w:tab/>
        </w:r>
        <w:r w:rsidR="004F0B0D" w:rsidRPr="00C97384">
          <w:rPr>
            <w:rStyle w:val="Hyperkobling"/>
            <w:noProof/>
          </w:rPr>
          <w:t>Anskaffelsens relevans for norsk forsvarsindustri</w:t>
        </w:r>
        <w:r w:rsidR="004F0B0D">
          <w:rPr>
            <w:noProof/>
            <w:webHidden/>
          </w:rPr>
          <w:tab/>
        </w:r>
        <w:r w:rsidR="004F0B0D">
          <w:rPr>
            <w:noProof/>
            <w:webHidden/>
          </w:rPr>
          <w:fldChar w:fldCharType="begin"/>
        </w:r>
        <w:r w:rsidR="004F0B0D">
          <w:rPr>
            <w:noProof/>
            <w:webHidden/>
          </w:rPr>
          <w:instrText xml:space="preserve"> PAGEREF _Toc2254121 \h </w:instrText>
        </w:r>
        <w:r w:rsidR="004F0B0D">
          <w:rPr>
            <w:noProof/>
            <w:webHidden/>
          </w:rPr>
        </w:r>
        <w:r w:rsidR="004F0B0D">
          <w:rPr>
            <w:noProof/>
            <w:webHidden/>
          </w:rPr>
          <w:fldChar w:fldCharType="separate"/>
        </w:r>
        <w:r w:rsidR="004F0B0D">
          <w:rPr>
            <w:noProof/>
            <w:webHidden/>
          </w:rPr>
          <w:t>13</w:t>
        </w:r>
        <w:r w:rsidR="004F0B0D">
          <w:rPr>
            <w:noProof/>
            <w:webHidden/>
          </w:rPr>
          <w:fldChar w:fldCharType="end"/>
        </w:r>
      </w:hyperlink>
    </w:p>
    <w:p w14:paraId="7F56B2C5"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2" w:history="1">
        <w:r w:rsidR="004F0B0D" w:rsidRPr="00C97384">
          <w:rPr>
            <w:rStyle w:val="Hyperkobling"/>
            <w:noProof/>
            <w14:scene3d>
              <w14:camera w14:prst="orthographicFront"/>
              <w14:lightRig w14:rig="threePt" w14:dir="t">
                <w14:rot w14:lat="0" w14:lon="0" w14:rev="0"/>
              </w14:lightRig>
            </w14:scene3d>
          </w:rPr>
          <w:t>4.1</w:t>
        </w:r>
        <w:r w:rsidR="004F0B0D">
          <w:rPr>
            <w:rFonts w:asciiTheme="minorHAnsi" w:eastAsiaTheme="minorEastAsia" w:hAnsiTheme="minorHAnsi" w:cstheme="minorBidi"/>
            <w:smallCaps w:val="0"/>
            <w:noProof/>
            <w:sz w:val="22"/>
            <w:szCs w:val="22"/>
          </w:rPr>
          <w:tab/>
        </w:r>
        <w:r w:rsidR="004F0B0D" w:rsidRPr="00C97384">
          <w:rPr>
            <w:rStyle w:val="Hyperkobling"/>
            <w:noProof/>
          </w:rPr>
          <w:t>Opprettholdelse og videreutvikling av kompetanse innenfor teknologiområdene</w:t>
        </w:r>
        <w:r w:rsidR="004F0B0D">
          <w:rPr>
            <w:noProof/>
            <w:webHidden/>
          </w:rPr>
          <w:tab/>
        </w:r>
        <w:r w:rsidR="004F0B0D">
          <w:rPr>
            <w:noProof/>
            <w:webHidden/>
          </w:rPr>
          <w:fldChar w:fldCharType="begin"/>
        </w:r>
        <w:r w:rsidR="004F0B0D">
          <w:rPr>
            <w:noProof/>
            <w:webHidden/>
          </w:rPr>
          <w:instrText xml:space="preserve"> PAGEREF _Toc2254122 \h </w:instrText>
        </w:r>
        <w:r w:rsidR="004F0B0D">
          <w:rPr>
            <w:noProof/>
            <w:webHidden/>
          </w:rPr>
        </w:r>
        <w:r w:rsidR="004F0B0D">
          <w:rPr>
            <w:noProof/>
            <w:webHidden/>
          </w:rPr>
          <w:fldChar w:fldCharType="separate"/>
        </w:r>
        <w:r w:rsidR="004F0B0D">
          <w:rPr>
            <w:noProof/>
            <w:webHidden/>
          </w:rPr>
          <w:t>13</w:t>
        </w:r>
        <w:r w:rsidR="004F0B0D">
          <w:rPr>
            <w:noProof/>
            <w:webHidden/>
          </w:rPr>
          <w:fldChar w:fldCharType="end"/>
        </w:r>
      </w:hyperlink>
    </w:p>
    <w:p w14:paraId="3C152CB2" w14:textId="110320E8"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3" w:history="1">
        <w:r w:rsidR="004F0B0D" w:rsidRPr="00C97384">
          <w:rPr>
            <w:rStyle w:val="Hyperkobling"/>
            <w:noProof/>
            <w14:scene3d>
              <w14:camera w14:prst="orthographicFront"/>
              <w14:lightRig w14:rig="threePt" w14:dir="t">
                <w14:rot w14:lat="0" w14:lon="0" w14:rev="0"/>
              </w14:lightRig>
            </w14:scene3d>
          </w:rPr>
          <w:t>4.2</w:t>
        </w:r>
        <w:r w:rsidR="004F0B0D">
          <w:rPr>
            <w:rFonts w:asciiTheme="minorHAnsi" w:eastAsiaTheme="minorEastAsia" w:hAnsiTheme="minorHAnsi" w:cstheme="minorBidi"/>
            <w:smallCaps w:val="0"/>
            <w:noProof/>
            <w:sz w:val="22"/>
            <w:szCs w:val="22"/>
          </w:rPr>
          <w:tab/>
        </w:r>
        <w:r w:rsidR="004F0B0D" w:rsidRPr="00C97384">
          <w:rPr>
            <w:rStyle w:val="Hyperkobling"/>
            <w:noProof/>
          </w:rPr>
          <w:t>Økning av eksportmulighetene og styrking av for</w:t>
        </w:r>
        <w:r w:rsidR="004F0B0D">
          <w:rPr>
            <w:rStyle w:val="Hyperkobling"/>
            <w:noProof/>
          </w:rPr>
          <w:t>svarsindustriens internasjonale</w:t>
        </w:r>
        <w:r w:rsidR="004F0B0D">
          <w:rPr>
            <w:rStyle w:val="Hyperkobling"/>
            <w:noProof/>
          </w:rPr>
          <w:br/>
        </w:r>
        <w:r w:rsidR="004F0B0D">
          <w:rPr>
            <w:rStyle w:val="Hyperkobling"/>
            <w:noProof/>
          </w:rPr>
          <w:tab/>
        </w:r>
        <w:r w:rsidR="004F0B0D" w:rsidRPr="00C97384">
          <w:rPr>
            <w:rStyle w:val="Hyperkobling"/>
            <w:noProof/>
          </w:rPr>
          <w:t>posisjon</w:t>
        </w:r>
        <w:r w:rsidR="004F0B0D">
          <w:rPr>
            <w:noProof/>
            <w:webHidden/>
          </w:rPr>
          <w:tab/>
        </w:r>
        <w:r w:rsidR="004F0B0D">
          <w:rPr>
            <w:noProof/>
            <w:webHidden/>
          </w:rPr>
          <w:fldChar w:fldCharType="begin"/>
        </w:r>
        <w:r w:rsidR="004F0B0D">
          <w:rPr>
            <w:noProof/>
            <w:webHidden/>
          </w:rPr>
          <w:instrText xml:space="preserve"> PAGEREF _Toc2254123 \h </w:instrText>
        </w:r>
        <w:r w:rsidR="004F0B0D">
          <w:rPr>
            <w:noProof/>
            <w:webHidden/>
          </w:rPr>
        </w:r>
        <w:r w:rsidR="004F0B0D">
          <w:rPr>
            <w:noProof/>
            <w:webHidden/>
          </w:rPr>
          <w:fldChar w:fldCharType="separate"/>
        </w:r>
        <w:r w:rsidR="004F0B0D">
          <w:rPr>
            <w:noProof/>
            <w:webHidden/>
          </w:rPr>
          <w:t>13</w:t>
        </w:r>
        <w:r w:rsidR="004F0B0D">
          <w:rPr>
            <w:noProof/>
            <w:webHidden/>
          </w:rPr>
          <w:fldChar w:fldCharType="end"/>
        </w:r>
      </w:hyperlink>
    </w:p>
    <w:p w14:paraId="13608F8B"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4" w:history="1">
        <w:r w:rsidR="004F0B0D" w:rsidRPr="00C97384">
          <w:rPr>
            <w:rStyle w:val="Hyperkobling"/>
            <w:noProof/>
            <w14:scene3d>
              <w14:camera w14:prst="orthographicFront"/>
              <w14:lightRig w14:rig="threePt" w14:dir="t">
                <w14:rot w14:lat="0" w14:lon="0" w14:rev="0"/>
              </w14:lightRig>
            </w14:scene3d>
          </w:rPr>
          <w:t>4.3</w:t>
        </w:r>
        <w:r w:rsidR="004F0B0D">
          <w:rPr>
            <w:rFonts w:asciiTheme="minorHAnsi" w:eastAsiaTheme="minorEastAsia" w:hAnsiTheme="minorHAnsi" w:cstheme="minorBidi"/>
            <w:smallCaps w:val="0"/>
            <w:noProof/>
            <w:sz w:val="22"/>
            <w:szCs w:val="22"/>
          </w:rPr>
          <w:tab/>
        </w:r>
        <w:r w:rsidR="004F0B0D" w:rsidRPr="00C97384">
          <w:rPr>
            <w:rStyle w:val="Hyperkobling"/>
            <w:noProof/>
          </w:rPr>
          <w:t>Øvrige forsvarsindustrielle hensyn</w:t>
        </w:r>
        <w:r w:rsidR="004F0B0D">
          <w:rPr>
            <w:noProof/>
            <w:webHidden/>
          </w:rPr>
          <w:tab/>
        </w:r>
        <w:r w:rsidR="004F0B0D">
          <w:rPr>
            <w:noProof/>
            <w:webHidden/>
          </w:rPr>
          <w:fldChar w:fldCharType="begin"/>
        </w:r>
        <w:r w:rsidR="004F0B0D">
          <w:rPr>
            <w:noProof/>
            <w:webHidden/>
          </w:rPr>
          <w:instrText xml:space="preserve"> PAGEREF _Toc2254124 \h </w:instrText>
        </w:r>
        <w:r w:rsidR="004F0B0D">
          <w:rPr>
            <w:noProof/>
            <w:webHidden/>
          </w:rPr>
        </w:r>
        <w:r w:rsidR="004F0B0D">
          <w:rPr>
            <w:noProof/>
            <w:webHidden/>
          </w:rPr>
          <w:fldChar w:fldCharType="separate"/>
        </w:r>
        <w:r w:rsidR="004F0B0D">
          <w:rPr>
            <w:noProof/>
            <w:webHidden/>
          </w:rPr>
          <w:t>13</w:t>
        </w:r>
        <w:r w:rsidR="004F0B0D">
          <w:rPr>
            <w:noProof/>
            <w:webHidden/>
          </w:rPr>
          <w:fldChar w:fldCharType="end"/>
        </w:r>
      </w:hyperlink>
    </w:p>
    <w:p w14:paraId="7A6F8A07" w14:textId="77777777" w:rsidR="004F0B0D" w:rsidRDefault="00277E89">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2254125" w:history="1">
        <w:r w:rsidR="004F0B0D" w:rsidRPr="00C97384">
          <w:rPr>
            <w:rStyle w:val="Hyperkobling"/>
            <w:noProof/>
          </w:rPr>
          <w:t>5</w:t>
        </w:r>
        <w:r w:rsidR="004F0B0D">
          <w:rPr>
            <w:rFonts w:asciiTheme="minorHAnsi" w:eastAsiaTheme="minorEastAsia" w:hAnsiTheme="minorHAnsi" w:cstheme="minorBidi"/>
            <w:b w:val="0"/>
            <w:bCs w:val="0"/>
            <w:caps w:val="0"/>
            <w:noProof/>
            <w:sz w:val="22"/>
            <w:szCs w:val="22"/>
          </w:rPr>
          <w:tab/>
        </w:r>
        <w:r w:rsidR="004F0B0D" w:rsidRPr="00C97384">
          <w:rPr>
            <w:rStyle w:val="Hyperkobling"/>
            <w:noProof/>
          </w:rPr>
          <w:t>Vurdering av anskaffelsesstrategi, samt behov for tidligsamarbeid</w:t>
        </w:r>
        <w:r w:rsidR="004F0B0D">
          <w:rPr>
            <w:noProof/>
            <w:webHidden/>
          </w:rPr>
          <w:tab/>
        </w:r>
        <w:r w:rsidR="004F0B0D">
          <w:rPr>
            <w:noProof/>
            <w:webHidden/>
          </w:rPr>
          <w:fldChar w:fldCharType="begin"/>
        </w:r>
        <w:r w:rsidR="004F0B0D">
          <w:rPr>
            <w:noProof/>
            <w:webHidden/>
          </w:rPr>
          <w:instrText xml:space="preserve"> PAGEREF _Toc2254125 \h </w:instrText>
        </w:r>
        <w:r w:rsidR="004F0B0D">
          <w:rPr>
            <w:noProof/>
            <w:webHidden/>
          </w:rPr>
        </w:r>
        <w:r w:rsidR="004F0B0D">
          <w:rPr>
            <w:noProof/>
            <w:webHidden/>
          </w:rPr>
          <w:fldChar w:fldCharType="separate"/>
        </w:r>
        <w:r w:rsidR="004F0B0D">
          <w:rPr>
            <w:noProof/>
            <w:webHidden/>
          </w:rPr>
          <w:t>14</w:t>
        </w:r>
        <w:r w:rsidR="004F0B0D">
          <w:rPr>
            <w:noProof/>
            <w:webHidden/>
          </w:rPr>
          <w:fldChar w:fldCharType="end"/>
        </w:r>
      </w:hyperlink>
    </w:p>
    <w:p w14:paraId="240F3A23"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6" w:history="1">
        <w:r w:rsidR="004F0B0D" w:rsidRPr="00C97384">
          <w:rPr>
            <w:rStyle w:val="Hyperkobling"/>
            <w:noProof/>
            <w14:scene3d>
              <w14:camera w14:prst="orthographicFront"/>
              <w14:lightRig w14:rig="threePt" w14:dir="t">
                <w14:rot w14:lat="0" w14:lon="0" w14:rev="0"/>
              </w14:lightRig>
            </w14:scene3d>
          </w:rPr>
          <w:t>5.1</w:t>
        </w:r>
        <w:r w:rsidR="004F0B0D">
          <w:rPr>
            <w:rFonts w:asciiTheme="minorHAnsi" w:eastAsiaTheme="minorEastAsia" w:hAnsiTheme="minorHAnsi" w:cstheme="minorBidi"/>
            <w:smallCaps w:val="0"/>
            <w:noProof/>
            <w:sz w:val="22"/>
            <w:szCs w:val="22"/>
          </w:rPr>
          <w:tab/>
        </w:r>
        <w:r w:rsidR="004F0B0D" w:rsidRPr="00C97384">
          <w:rPr>
            <w:rStyle w:val="Hyperkobling"/>
            <w:noProof/>
          </w:rPr>
          <w:t>Internasjonalt materiellsamarbeid og flernasjonal anskaffelse eller utvikling</w:t>
        </w:r>
        <w:r w:rsidR="004F0B0D">
          <w:rPr>
            <w:noProof/>
            <w:webHidden/>
          </w:rPr>
          <w:tab/>
        </w:r>
        <w:r w:rsidR="004F0B0D">
          <w:rPr>
            <w:noProof/>
            <w:webHidden/>
          </w:rPr>
          <w:fldChar w:fldCharType="begin"/>
        </w:r>
        <w:r w:rsidR="004F0B0D">
          <w:rPr>
            <w:noProof/>
            <w:webHidden/>
          </w:rPr>
          <w:instrText xml:space="preserve"> PAGEREF _Toc2254126 \h </w:instrText>
        </w:r>
        <w:r w:rsidR="004F0B0D">
          <w:rPr>
            <w:noProof/>
            <w:webHidden/>
          </w:rPr>
        </w:r>
        <w:r w:rsidR="004F0B0D">
          <w:rPr>
            <w:noProof/>
            <w:webHidden/>
          </w:rPr>
          <w:fldChar w:fldCharType="separate"/>
        </w:r>
        <w:r w:rsidR="004F0B0D">
          <w:rPr>
            <w:noProof/>
            <w:webHidden/>
          </w:rPr>
          <w:t>14</w:t>
        </w:r>
        <w:r w:rsidR="004F0B0D">
          <w:rPr>
            <w:noProof/>
            <w:webHidden/>
          </w:rPr>
          <w:fldChar w:fldCharType="end"/>
        </w:r>
      </w:hyperlink>
    </w:p>
    <w:p w14:paraId="77361379"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7" w:history="1">
        <w:r w:rsidR="004F0B0D" w:rsidRPr="00C97384">
          <w:rPr>
            <w:rStyle w:val="Hyperkobling"/>
            <w:noProof/>
            <w14:scene3d>
              <w14:camera w14:prst="orthographicFront"/>
              <w14:lightRig w14:rig="threePt" w14:dir="t">
                <w14:rot w14:lat="0" w14:lon="0" w14:rev="0"/>
              </w14:lightRig>
            </w14:scene3d>
          </w:rPr>
          <w:t>5.2</w:t>
        </w:r>
        <w:r w:rsidR="004F0B0D">
          <w:rPr>
            <w:rFonts w:asciiTheme="minorHAnsi" w:eastAsiaTheme="minorEastAsia" w:hAnsiTheme="minorHAnsi" w:cstheme="minorBidi"/>
            <w:smallCaps w:val="0"/>
            <w:noProof/>
            <w:sz w:val="22"/>
            <w:szCs w:val="22"/>
          </w:rPr>
          <w:tab/>
        </w:r>
        <w:r w:rsidR="004F0B0D" w:rsidRPr="00C97384">
          <w:rPr>
            <w:rStyle w:val="Hyperkobling"/>
            <w:noProof/>
          </w:rPr>
          <w:t>Tidligsamarbeid</w:t>
        </w:r>
        <w:r w:rsidR="004F0B0D">
          <w:rPr>
            <w:noProof/>
            <w:webHidden/>
          </w:rPr>
          <w:tab/>
        </w:r>
        <w:r w:rsidR="004F0B0D">
          <w:rPr>
            <w:noProof/>
            <w:webHidden/>
          </w:rPr>
          <w:fldChar w:fldCharType="begin"/>
        </w:r>
        <w:r w:rsidR="004F0B0D">
          <w:rPr>
            <w:noProof/>
            <w:webHidden/>
          </w:rPr>
          <w:instrText xml:space="preserve"> PAGEREF _Toc2254127 \h </w:instrText>
        </w:r>
        <w:r w:rsidR="004F0B0D">
          <w:rPr>
            <w:noProof/>
            <w:webHidden/>
          </w:rPr>
        </w:r>
        <w:r w:rsidR="004F0B0D">
          <w:rPr>
            <w:noProof/>
            <w:webHidden/>
          </w:rPr>
          <w:fldChar w:fldCharType="separate"/>
        </w:r>
        <w:r w:rsidR="004F0B0D">
          <w:rPr>
            <w:noProof/>
            <w:webHidden/>
          </w:rPr>
          <w:t>14</w:t>
        </w:r>
        <w:r w:rsidR="004F0B0D">
          <w:rPr>
            <w:noProof/>
            <w:webHidden/>
          </w:rPr>
          <w:fldChar w:fldCharType="end"/>
        </w:r>
      </w:hyperlink>
    </w:p>
    <w:p w14:paraId="70960316"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8" w:history="1">
        <w:r w:rsidR="004F0B0D" w:rsidRPr="00C97384">
          <w:rPr>
            <w:rStyle w:val="Hyperkobling"/>
            <w:noProof/>
            <w14:scene3d>
              <w14:camera w14:prst="orthographicFront"/>
              <w14:lightRig w14:rig="threePt" w14:dir="t">
                <w14:rot w14:lat="0" w14:lon="0" w14:rev="0"/>
              </w14:lightRig>
            </w14:scene3d>
          </w:rPr>
          <w:t>5.3</w:t>
        </w:r>
        <w:r w:rsidR="004F0B0D">
          <w:rPr>
            <w:rFonts w:asciiTheme="minorHAnsi" w:eastAsiaTheme="minorEastAsia" w:hAnsiTheme="minorHAnsi" w:cstheme="minorBidi"/>
            <w:smallCaps w:val="0"/>
            <w:noProof/>
            <w:sz w:val="22"/>
            <w:szCs w:val="22"/>
          </w:rPr>
          <w:tab/>
        </w:r>
        <w:r w:rsidR="004F0B0D" w:rsidRPr="00C97384">
          <w:rPr>
            <w:rStyle w:val="Hyperkobling"/>
            <w:noProof/>
          </w:rPr>
          <w:t>Nasjonal konkurranse (eventuelt begrenset)</w:t>
        </w:r>
        <w:r w:rsidR="004F0B0D">
          <w:rPr>
            <w:noProof/>
            <w:webHidden/>
          </w:rPr>
          <w:tab/>
        </w:r>
        <w:r w:rsidR="004F0B0D">
          <w:rPr>
            <w:noProof/>
            <w:webHidden/>
          </w:rPr>
          <w:fldChar w:fldCharType="begin"/>
        </w:r>
        <w:r w:rsidR="004F0B0D">
          <w:rPr>
            <w:noProof/>
            <w:webHidden/>
          </w:rPr>
          <w:instrText xml:space="preserve"> PAGEREF _Toc2254128 \h </w:instrText>
        </w:r>
        <w:r w:rsidR="004F0B0D">
          <w:rPr>
            <w:noProof/>
            <w:webHidden/>
          </w:rPr>
        </w:r>
        <w:r w:rsidR="004F0B0D">
          <w:rPr>
            <w:noProof/>
            <w:webHidden/>
          </w:rPr>
          <w:fldChar w:fldCharType="separate"/>
        </w:r>
        <w:r w:rsidR="004F0B0D">
          <w:rPr>
            <w:noProof/>
            <w:webHidden/>
          </w:rPr>
          <w:t>14</w:t>
        </w:r>
        <w:r w:rsidR="004F0B0D">
          <w:rPr>
            <w:noProof/>
            <w:webHidden/>
          </w:rPr>
          <w:fldChar w:fldCharType="end"/>
        </w:r>
      </w:hyperlink>
    </w:p>
    <w:p w14:paraId="4601660B" w14:textId="77777777" w:rsidR="004F0B0D" w:rsidRDefault="00277E89">
      <w:pPr>
        <w:pStyle w:val="INNH2"/>
        <w:tabs>
          <w:tab w:val="left" w:pos="720"/>
          <w:tab w:val="right" w:leader="dot" w:pos="9062"/>
        </w:tabs>
        <w:rPr>
          <w:rFonts w:asciiTheme="minorHAnsi" w:eastAsiaTheme="minorEastAsia" w:hAnsiTheme="minorHAnsi" w:cstheme="minorBidi"/>
          <w:smallCaps w:val="0"/>
          <w:noProof/>
          <w:sz w:val="22"/>
          <w:szCs w:val="22"/>
        </w:rPr>
      </w:pPr>
      <w:hyperlink w:anchor="_Toc2254129" w:history="1">
        <w:r w:rsidR="004F0B0D" w:rsidRPr="00C97384">
          <w:rPr>
            <w:rStyle w:val="Hyperkobling"/>
            <w:rFonts w:cs="Arial"/>
            <w:noProof/>
            <w14:scene3d>
              <w14:camera w14:prst="orthographicFront"/>
              <w14:lightRig w14:rig="threePt" w14:dir="t">
                <w14:rot w14:lat="0" w14:lon="0" w14:rev="0"/>
              </w14:lightRig>
            </w14:scene3d>
          </w:rPr>
          <w:t>5.4</w:t>
        </w:r>
        <w:r w:rsidR="004F0B0D">
          <w:rPr>
            <w:rFonts w:asciiTheme="minorHAnsi" w:eastAsiaTheme="minorEastAsia" w:hAnsiTheme="minorHAnsi" w:cstheme="minorBidi"/>
            <w:smallCaps w:val="0"/>
            <w:noProof/>
            <w:sz w:val="22"/>
            <w:szCs w:val="22"/>
          </w:rPr>
          <w:tab/>
        </w:r>
        <w:r w:rsidR="004F0B0D" w:rsidRPr="00C97384">
          <w:rPr>
            <w:rStyle w:val="Hyperkobling"/>
            <w:noProof/>
          </w:rPr>
          <w:t>Aktuelt industrisamarbeid</w:t>
        </w:r>
        <w:r w:rsidR="004F0B0D">
          <w:rPr>
            <w:noProof/>
            <w:webHidden/>
          </w:rPr>
          <w:tab/>
        </w:r>
        <w:r w:rsidR="004F0B0D">
          <w:rPr>
            <w:noProof/>
            <w:webHidden/>
          </w:rPr>
          <w:fldChar w:fldCharType="begin"/>
        </w:r>
        <w:r w:rsidR="004F0B0D">
          <w:rPr>
            <w:noProof/>
            <w:webHidden/>
          </w:rPr>
          <w:instrText xml:space="preserve"> PAGEREF _Toc2254129 \h </w:instrText>
        </w:r>
        <w:r w:rsidR="004F0B0D">
          <w:rPr>
            <w:noProof/>
            <w:webHidden/>
          </w:rPr>
        </w:r>
        <w:r w:rsidR="004F0B0D">
          <w:rPr>
            <w:noProof/>
            <w:webHidden/>
          </w:rPr>
          <w:fldChar w:fldCharType="separate"/>
        </w:r>
        <w:r w:rsidR="004F0B0D">
          <w:rPr>
            <w:noProof/>
            <w:webHidden/>
          </w:rPr>
          <w:t>14</w:t>
        </w:r>
        <w:r w:rsidR="004F0B0D">
          <w:rPr>
            <w:noProof/>
            <w:webHidden/>
          </w:rPr>
          <w:fldChar w:fldCharType="end"/>
        </w:r>
      </w:hyperlink>
    </w:p>
    <w:p w14:paraId="3EB481FF" w14:textId="77777777" w:rsidR="004F0B0D" w:rsidRDefault="00277E89">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2254130" w:history="1">
        <w:r w:rsidR="004F0B0D" w:rsidRPr="00C97384">
          <w:rPr>
            <w:rStyle w:val="Hyperkobling"/>
            <w:noProof/>
          </w:rPr>
          <w:t>6</w:t>
        </w:r>
        <w:r w:rsidR="004F0B0D">
          <w:rPr>
            <w:rFonts w:asciiTheme="minorHAnsi" w:eastAsiaTheme="minorEastAsia" w:hAnsiTheme="minorHAnsi" w:cstheme="minorBidi"/>
            <w:b w:val="0"/>
            <w:bCs w:val="0"/>
            <w:caps w:val="0"/>
            <w:noProof/>
            <w:sz w:val="22"/>
            <w:szCs w:val="22"/>
          </w:rPr>
          <w:tab/>
        </w:r>
        <w:r w:rsidR="004F0B0D" w:rsidRPr="00C97384">
          <w:rPr>
            <w:rStyle w:val="Hyperkobling"/>
            <w:noProof/>
          </w:rPr>
          <w:t>Oppsummering, konklusjon og anbefaling</w:t>
        </w:r>
        <w:r w:rsidR="004F0B0D">
          <w:rPr>
            <w:noProof/>
            <w:webHidden/>
          </w:rPr>
          <w:tab/>
        </w:r>
        <w:r w:rsidR="004F0B0D">
          <w:rPr>
            <w:noProof/>
            <w:webHidden/>
          </w:rPr>
          <w:fldChar w:fldCharType="begin"/>
        </w:r>
        <w:r w:rsidR="004F0B0D">
          <w:rPr>
            <w:noProof/>
            <w:webHidden/>
          </w:rPr>
          <w:instrText xml:space="preserve"> PAGEREF _Toc2254130 \h </w:instrText>
        </w:r>
        <w:r w:rsidR="004F0B0D">
          <w:rPr>
            <w:noProof/>
            <w:webHidden/>
          </w:rPr>
        </w:r>
        <w:r w:rsidR="004F0B0D">
          <w:rPr>
            <w:noProof/>
            <w:webHidden/>
          </w:rPr>
          <w:fldChar w:fldCharType="separate"/>
        </w:r>
        <w:r w:rsidR="004F0B0D">
          <w:rPr>
            <w:noProof/>
            <w:webHidden/>
          </w:rPr>
          <w:t>14</w:t>
        </w:r>
        <w:r w:rsidR="004F0B0D">
          <w:rPr>
            <w:noProof/>
            <w:webHidden/>
          </w:rPr>
          <w:fldChar w:fldCharType="end"/>
        </w:r>
      </w:hyperlink>
    </w:p>
    <w:p w14:paraId="09A6E0A0" w14:textId="62040D60" w:rsidR="004178E0" w:rsidRDefault="003C76D4" w:rsidP="004178E0">
      <w:pPr>
        <w:pStyle w:val="Overskrift1"/>
        <w:pageBreakBefore/>
        <w:numPr>
          <w:ilvl w:val="0"/>
          <w:numId w:val="3"/>
        </w:numPr>
        <w:spacing w:before="0"/>
        <w:ind w:left="431" w:hanging="431"/>
      </w:pPr>
      <w:r w:rsidRPr="003A684B">
        <w:lastRenderedPageBreak/>
        <w:fldChar w:fldCharType="end"/>
      </w:r>
      <w:bookmarkStart w:id="6" w:name="_Toc307996932"/>
      <w:bookmarkStart w:id="7" w:name="_Toc307996959"/>
      <w:bookmarkStart w:id="8" w:name="_Toc307997149"/>
      <w:bookmarkStart w:id="9" w:name="_Toc307997649"/>
      <w:bookmarkStart w:id="10" w:name="_Toc308074847"/>
      <w:bookmarkStart w:id="11" w:name="_Toc528771078"/>
      <w:r w:rsidR="004178E0" w:rsidRPr="004178E0">
        <w:t xml:space="preserve"> </w:t>
      </w:r>
      <w:bookmarkStart w:id="12" w:name="_Toc2254092"/>
      <w:r w:rsidR="004178E0" w:rsidRPr="003A684B">
        <w:t>Innledning</w:t>
      </w:r>
      <w:bookmarkEnd w:id="6"/>
      <w:bookmarkEnd w:id="7"/>
      <w:bookmarkEnd w:id="8"/>
      <w:bookmarkEnd w:id="9"/>
      <w:bookmarkEnd w:id="10"/>
      <w:bookmarkEnd w:id="11"/>
      <w:bookmarkEnd w:id="12"/>
    </w:p>
    <w:p w14:paraId="76CB60E6" w14:textId="77777777" w:rsidR="004178E0" w:rsidRPr="00731E74"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De påfølgende tre avsnittene er en standardtekst som kan benyttes som en generell innledning for å gi leseren en generell introduksjon til dokumentet. Kan eventuelt suppleres med tekst særlig relevant for den aktuelle anskaffelsen.</w:t>
      </w:r>
    </w:p>
    <w:p w14:paraId="46C007A8" w14:textId="77777777" w:rsidR="009F75FA" w:rsidRPr="00666BC8" w:rsidRDefault="009F75FA" w:rsidP="009F75FA">
      <w:r>
        <w:t xml:space="preserve">Meld. St. 9 (2015–2016) – </w:t>
      </w:r>
      <w:r w:rsidRPr="00485D66">
        <w:t>Nasjo</w:t>
      </w:r>
      <w:r>
        <w:t>nal forsvarsindustriell strategi –</w:t>
      </w:r>
      <w:r w:rsidRPr="00666BC8">
        <w:t xml:space="preserve"> </w:t>
      </w:r>
      <w:r>
        <w:t xml:space="preserve">fremhever betydningen av en </w:t>
      </w:r>
      <w:r w:rsidRPr="00666BC8">
        <w:t>internasjonalt konkurransedyktig n</w:t>
      </w:r>
      <w:r>
        <w:t xml:space="preserve">orsk forsvarsindustri. </w:t>
      </w:r>
      <w:r w:rsidRPr="00666BC8">
        <w:t>En norsk forsvarsindustriell kapasitet innenfor viktige teknologiske kompetanseområder er vesentlig for å sikre forsvars</w:t>
      </w:r>
      <w:r>
        <w:softHyphen/>
      </w:r>
      <w:r w:rsidRPr="00666BC8">
        <w:t xml:space="preserve">sektoren riktig materiell og kompetanse til rett tid. Dette øker vår evne til å ivareta nasjonal sikkerhet på områder der særnorske forhold krever spesiell kompetanse og som </w:t>
      </w:r>
      <w:r>
        <w:t xml:space="preserve">derfor </w:t>
      </w:r>
      <w:r w:rsidRPr="00666BC8">
        <w:t>anses vesentlige for å ivareta vårt forsvar og vår sikkerhet</w:t>
      </w:r>
      <w:r>
        <w:t>.</w:t>
      </w:r>
    </w:p>
    <w:p w14:paraId="4FF29637" w14:textId="77777777" w:rsidR="009F75FA" w:rsidRPr="00666BC8" w:rsidRDefault="009F75FA" w:rsidP="009F75FA"/>
    <w:p w14:paraId="2879A22F" w14:textId="77777777" w:rsidR="009F75FA" w:rsidRPr="00666BC8" w:rsidRDefault="009F75FA" w:rsidP="009F75FA">
      <w:r w:rsidRPr="00666BC8">
        <w:t>Sats</w:t>
      </w:r>
      <w:r>
        <w:t>n</w:t>
      </w:r>
      <w:r w:rsidRPr="00666BC8">
        <w:t>ing på innovasjon, kunnskap, teknologi og samarbeid er avgjørende for å utvikle norsk forsvarsindustri. En sterk og konkurransedyktig forsvars</w:t>
      </w:r>
      <w:r>
        <w:softHyphen/>
      </w:r>
      <w:r w:rsidRPr="00666BC8">
        <w:t xml:space="preserve">industri </w:t>
      </w:r>
      <w:r>
        <w:t xml:space="preserve">gjør </w:t>
      </w:r>
      <w:r w:rsidRPr="00666BC8">
        <w:t xml:space="preserve">at staten får mer ut av sine investeringer i forsvarssektoren, samtidig som </w:t>
      </w:r>
      <w:proofErr w:type="spellStart"/>
      <w:r w:rsidRPr="00666BC8">
        <w:t>forsvars</w:t>
      </w:r>
      <w:r>
        <w:softHyphen/>
      </w:r>
      <w:r w:rsidRPr="00666BC8">
        <w:t>bedriftene</w:t>
      </w:r>
      <w:proofErr w:type="spellEnd"/>
      <w:r w:rsidRPr="00666BC8">
        <w:t xml:space="preserve"> får økte muligheter til å konkurrere om oppdrag også </w:t>
      </w:r>
      <w:r>
        <w:t>internasjonalt. Dette styrker også industriens mulighet til å kunne delta i aktuelt internasjonalt materiellsamarbeid. Dermed</w:t>
      </w:r>
      <w:r w:rsidRPr="00666BC8">
        <w:t xml:space="preserve"> bidrar </w:t>
      </w:r>
      <w:r>
        <w:t xml:space="preserve">en konkurransedyktig norsk forsvarsindustri </w:t>
      </w:r>
      <w:r w:rsidRPr="00666BC8">
        <w:t>til å sikre bærekraft, kostnads</w:t>
      </w:r>
      <w:r>
        <w:softHyphen/>
      </w:r>
      <w:r w:rsidRPr="00666BC8">
        <w:t>effektivitet og tilgjengelighet på leveransene til Forsvaret.</w:t>
      </w:r>
    </w:p>
    <w:p w14:paraId="5D4FB59F" w14:textId="77777777" w:rsidR="009F75FA" w:rsidRPr="00666BC8" w:rsidRDefault="009F75FA" w:rsidP="009F75FA"/>
    <w:p w14:paraId="55F778B7" w14:textId="77777777" w:rsidR="009F75FA" w:rsidRDefault="009F75FA" w:rsidP="009F75FA">
      <w:r w:rsidRPr="00666BC8">
        <w:t>Konkurransedyktige og innovative forsvarsbedrifter bidrar også til betydelig verdiskaping i det norske samfunnet. For norsk forsvarsindustri er det, som for annen norsk industri, summen av nasjonale og internasjonale rammebetingelser som er avgjørende for dens mulig</w:t>
      </w:r>
      <w:r>
        <w:softHyphen/>
      </w:r>
      <w:r w:rsidRPr="00666BC8">
        <w:t>heter til å utvikle konkurransekraft og lykkes på det internasjonale markedet.</w:t>
      </w:r>
      <w:r>
        <w:t xml:space="preserve"> Hensiktsmessig valg av anskaffelsesstrategi i viktige prosjekter er derfor et viktig virkemiddel i Nasjonal forsvarsindustriell strategi.</w:t>
      </w:r>
    </w:p>
    <w:p w14:paraId="1F06A711" w14:textId="16424428" w:rsidR="00E854D4" w:rsidRDefault="00E854D4" w:rsidP="006A75E0">
      <w:pPr>
        <w:pStyle w:val="Overskrift2"/>
        <w:numPr>
          <w:ilvl w:val="1"/>
          <w:numId w:val="3"/>
        </w:numPr>
      </w:pPr>
      <w:bookmarkStart w:id="13" w:name="_Toc2254093"/>
      <w:r>
        <w:t>Formål med dokumentet</w:t>
      </w:r>
      <w:bookmarkEnd w:id="13"/>
    </w:p>
    <w:p w14:paraId="06E70A85" w14:textId="77777777" w:rsidR="004178E0" w:rsidRPr="00731E74" w:rsidRDefault="004178E0" w:rsidP="004178E0">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De påfølgende to avsnittene er en standardtekst som kan benyttes som en generell formåls</w:t>
      </w:r>
      <w:r>
        <w:rPr>
          <w:szCs w:val="22"/>
        </w:rPr>
        <w:softHyphen/>
        <w:t>beskrivelse. Kan eventuelt suppleres med tekst særlig relevant for den aktuelle anskaffelsen.</w:t>
      </w:r>
    </w:p>
    <w:p w14:paraId="688B4823" w14:textId="77777777" w:rsidR="004178E0" w:rsidRDefault="004178E0" w:rsidP="004178E0">
      <w:pPr>
        <w:rPr>
          <w:lang w:eastAsia="en-US"/>
        </w:rPr>
      </w:pPr>
      <w:r w:rsidRPr="00E854D4">
        <w:rPr>
          <w:lang w:eastAsia="en-US"/>
        </w:rPr>
        <w:t>Innholdet i dokumentet danner grunnlag for beslutninger om hvorvidt og hvordan nasjonal forsvarsindustri skal engasjeres i fremskaffelsen av det aktuelle materiellet. Dokumentet utgjør en sentral del av beslutningsunderlaget knyttet til vurderingen av hvorvidt det skal etableres samarbeidsprosjekt(er) mellom Forsvaret og norsk forsvarsindustri i tidligf</w:t>
      </w:r>
      <w:r>
        <w:rPr>
          <w:lang w:eastAsia="en-US"/>
        </w:rPr>
        <w:t>asen av prosjektet.</w:t>
      </w:r>
    </w:p>
    <w:p w14:paraId="1BC4E7BE" w14:textId="77777777" w:rsidR="00A9062A" w:rsidRDefault="00A9062A" w:rsidP="004178E0">
      <w:pPr>
        <w:rPr>
          <w:lang w:eastAsia="en-US"/>
        </w:rPr>
      </w:pPr>
    </w:p>
    <w:p w14:paraId="425B4CEB" w14:textId="2252863D" w:rsidR="004178E0" w:rsidRDefault="00A9062A" w:rsidP="004178E0">
      <w:pPr>
        <w:rPr>
          <w:lang w:eastAsia="en-US"/>
        </w:rPr>
      </w:pPr>
      <w:r>
        <w:rPr>
          <w:lang w:eastAsia="en-US"/>
        </w:rPr>
        <w:t>Det resterende av kapittel 1 beskriver de gjeldende rammebetingelser, forutsetninger og avgrensninger samt arbeidsform for denne forsvarsindustrielle vurderingen. Kapittel 2 gir en kort beskrivelse av anskaffelsens relevans for Nasjonal forsvarsindustriell strategi, herunder eventuelle særnorske krav og forholdet til de tekno</w:t>
      </w:r>
      <w:r>
        <w:rPr>
          <w:lang w:eastAsia="en-US"/>
        </w:rPr>
        <w:softHyphen/>
        <w:t>logiske kompetan</w:t>
      </w:r>
      <w:r w:rsidR="0042752A">
        <w:rPr>
          <w:lang w:eastAsia="en-US"/>
        </w:rPr>
        <w:t>seområdene</w:t>
      </w:r>
      <w:r>
        <w:rPr>
          <w:lang w:eastAsia="en-US"/>
        </w:rPr>
        <w:t>. Kapittel 3 beskriver den nasjonale kompetansen som kan være relevant for anskaffelsen. Anskaffelsens betydning for å opprettholde og videreutvikle kompetanse i norsk forsvars</w:t>
      </w:r>
      <w:r>
        <w:rPr>
          <w:lang w:eastAsia="en-US"/>
        </w:rPr>
        <w:softHyphen/>
        <w:t xml:space="preserve">industri er videre beskrevet i kapittel 4, mens en drøfting av </w:t>
      </w:r>
      <w:proofErr w:type="spellStart"/>
      <w:r>
        <w:rPr>
          <w:lang w:eastAsia="en-US"/>
        </w:rPr>
        <w:t>anskaffelses</w:t>
      </w:r>
      <w:r>
        <w:rPr>
          <w:lang w:eastAsia="en-US"/>
        </w:rPr>
        <w:softHyphen/>
        <w:t>strategi</w:t>
      </w:r>
      <w:proofErr w:type="spellEnd"/>
      <w:r>
        <w:rPr>
          <w:lang w:eastAsia="en-US"/>
        </w:rPr>
        <w:t xml:space="preserve"> følger i kapittel 5. </w:t>
      </w:r>
      <w:r w:rsidR="009748DC">
        <w:rPr>
          <w:lang w:eastAsia="en-US"/>
        </w:rPr>
        <w:t>Analysens opp</w:t>
      </w:r>
      <w:r w:rsidR="009748DC">
        <w:rPr>
          <w:lang w:eastAsia="en-US"/>
        </w:rPr>
        <w:softHyphen/>
        <w:t>summering, konklusjon og anbefalinger er gitt i kapittel 6.</w:t>
      </w:r>
    </w:p>
    <w:p w14:paraId="3C1EDD40" w14:textId="77777777" w:rsidR="006A75E0" w:rsidRDefault="006A75E0" w:rsidP="006A75E0">
      <w:pPr>
        <w:pStyle w:val="Overskrift2"/>
        <w:numPr>
          <w:ilvl w:val="1"/>
          <w:numId w:val="11"/>
        </w:numPr>
      </w:pPr>
      <w:bookmarkStart w:id="14" w:name="_Toc528766984"/>
      <w:bookmarkStart w:id="15" w:name="_Toc528771080"/>
      <w:bookmarkStart w:id="16" w:name="_Toc2254094"/>
      <w:r>
        <w:lastRenderedPageBreak/>
        <w:t>O</w:t>
      </w:r>
      <w:r w:rsidRPr="00096E9A">
        <w:t>ppdrag</w:t>
      </w:r>
      <w:bookmarkEnd w:id="14"/>
      <w:bookmarkEnd w:id="15"/>
      <w:bookmarkEnd w:id="16"/>
    </w:p>
    <w:p w14:paraId="071AAC62" w14:textId="07B794C6" w:rsidR="006A75E0" w:rsidRPr="000812FA" w:rsidRDefault="006A75E0" w:rsidP="006A75E0">
      <w:pPr>
        <w:pBdr>
          <w:top w:val="single" w:sz="4" w:space="1" w:color="auto"/>
          <w:left w:val="single" w:sz="4" w:space="4" w:color="auto"/>
          <w:bottom w:val="single" w:sz="4" w:space="1" w:color="auto"/>
          <w:right w:val="single" w:sz="4" w:space="4" w:color="auto"/>
        </w:pBdr>
        <w:shd w:val="clear" w:color="auto" w:fill="F3F3F3"/>
        <w:spacing w:before="56" w:after="113"/>
      </w:pPr>
      <w:r w:rsidRPr="000812FA">
        <w:t xml:space="preserve">Her skal det refereres til eventuelle anmodninger/oppdragsbrev som er bakgrunn for at dette dokumentet er utarbeidet. Dette er særlig aktuelt dersom det er gitt et oppdrag fra FD til en underliggende etat, men er også aktuelt dersom </w:t>
      </w:r>
      <w:r>
        <w:t>analys</w:t>
      </w:r>
      <w:r w:rsidRPr="000812FA">
        <w:t>en utarbeides av en annen seksjon i FD enn den som har ansvar for anskaffelsen.</w:t>
      </w:r>
      <w:r>
        <w:t xml:space="preserve"> Eksempeltekst er gitt nedenfor.</w:t>
      </w:r>
    </w:p>
    <w:p w14:paraId="3C4951D9" w14:textId="4995A65E" w:rsidR="00145A65" w:rsidRDefault="00145A65" w:rsidP="00145A65">
      <w:bookmarkStart w:id="17" w:name="_Toc213826512"/>
      <w:bookmarkStart w:id="18" w:name="_Toc213828417"/>
      <w:bookmarkStart w:id="19" w:name="_Toc300218160"/>
      <w:bookmarkStart w:id="20" w:name="_Toc315163985"/>
      <w:bookmarkStart w:id="21" w:name="_Toc528771081"/>
      <w:r>
        <w:rPr>
          <w:lang w:eastAsia="en-US"/>
        </w:rPr>
        <w:t xml:space="preserve">FD </w:t>
      </w:r>
      <w:r w:rsidR="00BE18F8">
        <w:rPr>
          <w:lang w:eastAsia="en-US"/>
        </w:rPr>
        <w:t>VI 3</w:t>
      </w:r>
      <w:r>
        <w:rPr>
          <w:lang w:eastAsia="en-US"/>
        </w:rPr>
        <w:t xml:space="preserve"> har i brev [sett inn referanse] anmodet FFI om å utarbeide </w:t>
      </w:r>
      <w:r w:rsidR="00910B62">
        <w:rPr>
          <w:lang w:eastAsia="en-US"/>
        </w:rPr>
        <w:t>en forsvarsindustriell analyse</w:t>
      </w:r>
      <w:r>
        <w:rPr>
          <w:lang w:eastAsia="en-US"/>
        </w:rPr>
        <w:t>.</w:t>
      </w:r>
    </w:p>
    <w:p w14:paraId="1B06F1F2" w14:textId="77777777" w:rsidR="006A75E0" w:rsidRDefault="006A75E0" w:rsidP="006A75E0">
      <w:pPr>
        <w:pStyle w:val="Overskrift2"/>
        <w:numPr>
          <w:ilvl w:val="1"/>
          <w:numId w:val="3"/>
        </w:numPr>
      </w:pPr>
      <w:bookmarkStart w:id="22" w:name="_Toc2254095"/>
      <w:r>
        <w:t>Historikk</w:t>
      </w:r>
      <w:bookmarkEnd w:id="17"/>
      <w:bookmarkEnd w:id="18"/>
      <w:bookmarkEnd w:id="19"/>
      <w:bookmarkEnd w:id="20"/>
      <w:bookmarkEnd w:id="21"/>
      <w:bookmarkEnd w:id="22"/>
    </w:p>
    <w:p w14:paraId="747C80F1" w14:textId="780C2633" w:rsidR="006A75E0" w:rsidRPr="00CD27D1" w:rsidRDefault="006A75E0" w:rsidP="006A75E0">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rsidRPr="00CD27D1">
        <w:t>Dette avsnittet skal inneholde en kort oppsummering av viktig</w:t>
      </w:r>
      <w:r>
        <w:t xml:space="preserve"> grunnlagsmateriale og</w:t>
      </w:r>
      <w:r w:rsidRPr="00CD27D1">
        <w:t xml:space="preserve"> beslutninger som ligger til grunn for</w:t>
      </w:r>
      <w:r>
        <w:t xml:space="preserve"> anskaffelsen</w:t>
      </w:r>
      <w:r w:rsidRPr="00CD27D1">
        <w:t xml:space="preserve">. Herunder studier og rapporter </w:t>
      </w:r>
      <w:r>
        <w:t>utarbeidet i forsvarssektoren</w:t>
      </w:r>
      <w:r w:rsidRPr="00CD27D1">
        <w:t xml:space="preserve"> og sivile institusjoner</w:t>
      </w:r>
      <w:r>
        <w:t>.</w:t>
      </w:r>
      <w:r w:rsidR="00A65190">
        <w:t xml:space="preserve"> Det er ikke nødvendig å gjenta tekst som står </w:t>
      </w:r>
      <w:proofErr w:type="spellStart"/>
      <w:r w:rsidR="00646625">
        <w:t>hoveddukumentet</w:t>
      </w:r>
      <w:proofErr w:type="spellEnd"/>
      <w:r w:rsidR="00646625">
        <w:t xml:space="preserve"> SSD. </w:t>
      </w:r>
    </w:p>
    <w:p w14:paraId="676B87F2" w14:textId="77777777" w:rsidR="006A75E0" w:rsidRDefault="006A75E0" w:rsidP="006A75E0">
      <w:bookmarkStart w:id="23" w:name="_Ref134603712"/>
      <w:bookmarkStart w:id="24" w:name="_Toc213826513"/>
      <w:bookmarkStart w:id="25" w:name="_Toc213828418"/>
      <w:bookmarkStart w:id="26" w:name="_Toc300218161"/>
      <w:bookmarkStart w:id="27" w:name="_Toc315163986"/>
      <w:bookmarkStart w:id="28" w:name="RammebetingelserForutsetn"/>
      <w:r>
        <w:t>(tekst)</w:t>
      </w:r>
    </w:p>
    <w:p w14:paraId="234B4C6C" w14:textId="77777777" w:rsidR="006A75E0" w:rsidRDefault="006A75E0" w:rsidP="006A75E0">
      <w:pPr>
        <w:pStyle w:val="Overskrift2"/>
        <w:numPr>
          <w:ilvl w:val="1"/>
          <w:numId w:val="3"/>
        </w:numPr>
      </w:pPr>
      <w:bookmarkStart w:id="29" w:name="_Toc528771082"/>
      <w:bookmarkStart w:id="30" w:name="_Toc2254096"/>
      <w:r>
        <w:t>Rammebetingelser, forutsetninger og avgrensninger</w:t>
      </w:r>
      <w:bookmarkEnd w:id="23"/>
      <w:bookmarkEnd w:id="24"/>
      <w:bookmarkEnd w:id="25"/>
      <w:bookmarkEnd w:id="26"/>
      <w:bookmarkEnd w:id="27"/>
      <w:bookmarkEnd w:id="29"/>
      <w:bookmarkEnd w:id="30"/>
    </w:p>
    <w:bookmarkEnd w:id="28"/>
    <w:p w14:paraId="1ABF883B" w14:textId="26F754F3" w:rsidR="006A75E0" w:rsidRPr="00CD27D1" w:rsidDel="00E34B68" w:rsidRDefault="006A75E0" w:rsidP="006A75E0">
      <w:pPr>
        <w:pBdr>
          <w:top w:val="single" w:sz="4" w:space="1" w:color="auto"/>
          <w:left w:val="single" w:sz="4" w:space="3" w:color="auto"/>
          <w:bottom w:val="single" w:sz="4" w:space="1" w:color="auto"/>
          <w:right w:val="single" w:sz="4" w:space="4" w:color="auto"/>
        </w:pBdr>
        <w:shd w:val="clear" w:color="auto" w:fill="F3F3F3"/>
        <w:spacing w:before="56" w:after="113"/>
        <w:rPr>
          <w:del w:id="31" w:author="Forfatter"/>
          <w:sz w:val="20"/>
        </w:rPr>
      </w:pPr>
      <w:r w:rsidRPr="00CD27D1">
        <w:t>Beskriv de forutsetningene og avgrensningene som skal ligge til grunn for</w:t>
      </w:r>
      <w:r w:rsidR="00AF48E0">
        <w:t xml:space="preserve"> analys</w:t>
      </w:r>
      <w:r>
        <w:t>en</w:t>
      </w:r>
      <w:r w:rsidRPr="00CD27D1">
        <w:t>, blant annet</w:t>
      </w:r>
      <w:r>
        <w:t>:</w:t>
      </w:r>
    </w:p>
    <w:p w14:paraId="40D9ED5D" w14:textId="12DCDB39" w:rsidR="006A75E0" w:rsidRPr="00CD27D1" w:rsidRDefault="006A75E0" w:rsidP="00E34B68">
      <w:pPr>
        <w:pBdr>
          <w:top w:val="single" w:sz="4" w:space="1" w:color="auto"/>
          <w:left w:val="single" w:sz="4" w:space="3" w:color="auto"/>
          <w:bottom w:val="single" w:sz="4" w:space="1" w:color="auto"/>
          <w:right w:val="single" w:sz="4" w:space="4" w:color="auto"/>
        </w:pBdr>
        <w:shd w:val="clear" w:color="auto" w:fill="F3F3F3"/>
        <w:spacing w:before="56" w:after="113"/>
        <w:rPr>
          <w:sz w:val="20"/>
        </w:rPr>
      </w:pPr>
    </w:p>
    <w:p w14:paraId="0373EFE4" w14:textId="209A3C89" w:rsidR="006A75E0" w:rsidRDefault="006A75E0" w:rsidP="006A75E0">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720" w:hanging="720"/>
      </w:pPr>
      <w:r>
        <w:tab/>
        <w:t>-</w:t>
      </w:r>
      <w:r>
        <w:tab/>
      </w:r>
      <w:r w:rsidRPr="00CD27D1">
        <w:t xml:space="preserve">forutsetninger og avgrensninger avledet av politiske, militære, </w:t>
      </w:r>
      <w:r>
        <w:t>forsvars</w:t>
      </w:r>
      <w:r w:rsidRPr="00CD27D1">
        <w:t>industrielle, juridiske og</w:t>
      </w:r>
      <w:r w:rsidR="00AF48E0">
        <w:t xml:space="preserve"> økonomiske bindinger</w:t>
      </w:r>
      <w:r w:rsidR="00646625">
        <w:t>, som har betydning for denne analysen.</w:t>
      </w:r>
    </w:p>
    <w:p w14:paraId="11C6AEE9" w14:textId="7D614E9D" w:rsidR="006A75E0" w:rsidRDefault="006A75E0" w:rsidP="006A75E0">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720" w:hanging="720"/>
      </w:pPr>
      <w:r>
        <w:tab/>
        <w:t>-</w:t>
      </w:r>
      <w:r>
        <w:tab/>
      </w:r>
      <w:r w:rsidRPr="00CD27D1">
        <w:t>forutsetninger og avgrensninger avledet av bi- og multilaterale avtaler</w:t>
      </w:r>
      <w:r>
        <w:t xml:space="preserve"> (herunder alliansetilknytningen)</w:t>
      </w:r>
    </w:p>
    <w:p w14:paraId="0E30D326" w14:textId="77777777" w:rsidR="006A75E0" w:rsidRPr="00AA3296" w:rsidRDefault="006A75E0" w:rsidP="006A75E0">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720" w:hanging="720"/>
      </w:pPr>
      <w:r>
        <w:tab/>
        <w:t>-</w:t>
      </w:r>
      <w:r>
        <w:tab/>
        <w:t>hvordan p</w:t>
      </w:r>
      <w:r w:rsidRPr="0017218D">
        <w:t>roduktet eller produktideen understøtter et prosjekt (eller tilsv.) som møter Forsvarets behov, det vil si at samarbeidsprosjektet iverksettes for å utvikle og/eller fremskaffe materiell som er i tråd med vedtatt langtidsplan og innenfor rammen av perspektivplan materiell.</w:t>
      </w:r>
      <w:r>
        <w:t xml:space="preserve"> Mer detaljerte beskrivelser tas naturlig i avsnitt 2.1.</w:t>
      </w:r>
    </w:p>
    <w:p w14:paraId="4B539BA2" w14:textId="05C423C3" w:rsidR="006A75E0" w:rsidRDefault="006A75E0" w:rsidP="006A75E0">
      <w:r>
        <w:t>(tekst)</w:t>
      </w:r>
    </w:p>
    <w:p w14:paraId="61868592" w14:textId="77777777" w:rsidR="006A75E0" w:rsidRDefault="006A75E0" w:rsidP="006A75E0">
      <w:pPr>
        <w:pStyle w:val="Overskrift2"/>
        <w:numPr>
          <w:ilvl w:val="1"/>
          <w:numId w:val="3"/>
        </w:numPr>
      </w:pPr>
      <w:bookmarkStart w:id="32" w:name="_Toc528771083"/>
      <w:bookmarkStart w:id="33" w:name="_Toc2254097"/>
      <w:r>
        <w:t>Arbeidsform</w:t>
      </w:r>
      <w:bookmarkEnd w:id="32"/>
      <w:bookmarkEnd w:id="33"/>
    </w:p>
    <w:p w14:paraId="00BF1C37" w14:textId="77777777" w:rsidR="006A75E0" w:rsidRPr="000812FA" w:rsidRDefault="006A75E0" w:rsidP="006A75E0">
      <w:pPr>
        <w:pBdr>
          <w:top w:val="single" w:sz="4" w:space="1" w:color="auto"/>
          <w:left w:val="single" w:sz="4" w:space="4" w:color="auto"/>
          <w:bottom w:val="single" w:sz="4" w:space="1" w:color="auto"/>
          <w:right w:val="single" w:sz="4" w:space="4" w:color="auto"/>
        </w:pBdr>
        <w:shd w:val="clear" w:color="auto" w:fill="F2F2F2"/>
      </w:pPr>
      <w:r>
        <w:t>Dette avsnittet kan benyttes til å gi en beskrivelse av arbeidsform og -prosess. For eksempel kan informasjonsinnhenting, møter mv. beskrives.</w:t>
      </w:r>
    </w:p>
    <w:p w14:paraId="3EAA2C38" w14:textId="77777777" w:rsidR="006A75E0" w:rsidRDefault="006A75E0" w:rsidP="006A75E0">
      <w:r>
        <w:t>(tekst)</w:t>
      </w:r>
    </w:p>
    <w:p w14:paraId="633F1A76" w14:textId="77777777" w:rsidR="004178E0" w:rsidRDefault="004178E0" w:rsidP="00E854D4">
      <w:pPr>
        <w:rPr>
          <w:lang w:eastAsia="en-US"/>
        </w:rPr>
      </w:pPr>
    </w:p>
    <w:p w14:paraId="2B4673EF" w14:textId="100D659A" w:rsidR="006B236A" w:rsidRPr="00C0696B" w:rsidRDefault="0037061C" w:rsidP="00C0696B">
      <w:pPr>
        <w:pStyle w:val="Overskrift1"/>
        <w:pageBreakBefore/>
        <w:numPr>
          <w:ilvl w:val="0"/>
          <w:numId w:val="3"/>
        </w:numPr>
        <w:spacing w:before="0"/>
        <w:ind w:left="431" w:hanging="431"/>
      </w:pPr>
      <w:bookmarkStart w:id="34" w:name="_Toc536435783"/>
      <w:bookmarkStart w:id="35" w:name="_Toc536452004"/>
      <w:bookmarkStart w:id="36" w:name="_Toc2254098"/>
      <w:bookmarkStart w:id="37" w:name="_Toc528771085"/>
      <w:r>
        <w:lastRenderedPageBreak/>
        <w:t xml:space="preserve">Forhold ved anskaffelsen som er relevant for Nasjonal </w:t>
      </w:r>
      <w:proofErr w:type="spellStart"/>
      <w:r>
        <w:t>forsvars</w:t>
      </w:r>
      <w:r>
        <w:softHyphen/>
        <w:t>industriell</w:t>
      </w:r>
      <w:proofErr w:type="spellEnd"/>
      <w:r>
        <w:t xml:space="preserve"> strategi</w:t>
      </w:r>
      <w:bookmarkEnd w:id="34"/>
      <w:bookmarkEnd w:id="35"/>
      <w:bookmarkEnd w:id="36"/>
    </w:p>
    <w:p w14:paraId="20473391" w14:textId="77777777" w:rsidR="006B236A" w:rsidRDefault="006B236A" w:rsidP="006B236A">
      <w:pPr>
        <w:pBdr>
          <w:top w:val="single" w:sz="4" w:space="1" w:color="auto"/>
          <w:left w:val="single" w:sz="4" w:space="4" w:color="auto"/>
          <w:bottom w:val="single" w:sz="4" w:space="1" w:color="auto"/>
          <w:right w:val="single" w:sz="4" w:space="4" w:color="auto"/>
        </w:pBdr>
        <w:shd w:val="clear" w:color="auto" w:fill="F2F2F2"/>
      </w:pPr>
      <w:r>
        <w:t>I dette kapitlet skal det blant annet drøftes forhold ved den planlagte anskaffelsen som kan innebære et behov for, eller der det vil være en forutsetning, å benytte nasjonal forsvars</w:t>
      </w:r>
      <w:r>
        <w:softHyphen/>
        <w:t>industri.</w:t>
      </w:r>
    </w:p>
    <w:p w14:paraId="36E79C57" w14:textId="48302CC4" w:rsidR="00221E71" w:rsidRDefault="00221E71" w:rsidP="00221E71">
      <w:pPr>
        <w:pStyle w:val="Overskrift2"/>
        <w:numPr>
          <w:ilvl w:val="1"/>
          <w:numId w:val="3"/>
        </w:numPr>
      </w:pPr>
      <w:bookmarkStart w:id="38" w:name="_Toc2254099"/>
      <w:bookmarkStart w:id="39" w:name="_Toc536435785"/>
      <w:bookmarkStart w:id="40" w:name="_Toc2254100"/>
      <w:bookmarkEnd w:id="37"/>
      <w:bookmarkEnd w:id="38"/>
      <w:r>
        <w:t>Særnorske krav</w:t>
      </w:r>
      <w:bookmarkEnd w:id="39"/>
      <w:bookmarkEnd w:id="40"/>
    </w:p>
    <w:p w14:paraId="6E657897" w14:textId="685B4BCB" w:rsidR="00221E71" w:rsidRDefault="00221E71" w:rsidP="00221E71">
      <w:pPr>
        <w:pBdr>
          <w:top w:val="single" w:sz="4" w:space="1" w:color="auto"/>
          <w:left w:val="single" w:sz="4" w:space="4" w:color="auto"/>
          <w:bottom w:val="single" w:sz="4" w:space="1" w:color="auto"/>
          <w:right w:val="single" w:sz="4" w:space="4" w:color="auto"/>
        </w:pBdr>
        <w:shd w:val="clear" w:color="auto" w:fill="F3F3F3"/>
        <w:spacing w:before="56" w:after="113"/>
      </w:pPr>
      <w:r>
        <w:t>Er anskaffelsen av en karakter hvor det ikke er lønnsomt, hensiktsmessig eller ønskelig at utenlandsk forsvarsindustri leverer som følge av særnorske krav? F.eks. som følge av topografi, klima, krav til kunnskap og erfaring om norske operasjonskonsepter, eller egenart ved samarbeids-, ledelse og beslutningsstrukturer.</w:t>
      </w:r>
    </w:p>
    <w:p w14:paraId="45D02188" w14:textId="77777777" w:rsidR="00221E71" w:rsidRDefault="00221E71" w:rsidP="00221E71">
      <w:r>
        <w:t>(tekst)</w:t>
      </w:r>
    </w:p>
    <w:p w14:paraId="6506BB60" w14:textId="77777777" w:rsidR="00221E71" w:rsidRDefault="00221E71" w:rsidP="00221E71">
      <w:pPr>
        <w:pStyle w:val="Overskrift2"/>
        <w:numPr>
          <w:ilvl w:val="1"/>
          <w:numId w:val="3"/>
        </w:numPr>
      </w:pPr>
      <w:bookmarkStart w:id="41" w:name="_Toc528771088"/>
      <w:bookmarkStart w:id="42" w:name="_Toc2254101"/>
      <w:r>
        <w:t>Sensitive kapasiteter</w:t>
      </w:r>
      <w:bookmarkEnd w:id="41"/>
      <w:bookmarkEnd w:id="42"/>
    </w:p>
    <w:p w14:paraId="4E4F37C7"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3F3F3"/>
        <w:spacing w:before="56" w:after="113"/>
      </w:pPr>
      <w:r>
        <w:t>Er anskaffelsen av en art som er knyttet til etterretningsvirksomhet, eller spesielt sikkerhetsmessig følsomt, hvor det kan være ønskelig å holde informasjon om kapabiliteter hemmelig, selv for nære alliansepartnere?</w:t>
      </w:r>
    </w:p>
    <w:p w14:paraId="501BA855" w14:textId="77777777" w:rsidR="00221E71" w:rsidRDefault="00221E71" w:rsidP="00221E71">
      <w:r>
        <w:t>(tekst)</w:t>
      </w:r>
    </w:p>
    <w:p w14:paraId="00BE6FFD" w14:textId="77777777" w:rsidR="00221E71" w:rsidRDefault="00221E71" w:rsidP="00221E71">
      <w:pPr>
        <w:pStyle w:val="Overskrift2"/>
        <w:numPr>
          <w:ilvl w:val="1"/>
          <w:numId w:val="3"/>
        </w:numPr>
      </w:pPr>
      <w:bookmarkStart w:id="43" w:name="_Toc536435787"/>
      <w:bookmarkStart w:id="44" w:name="_Toc2254102"/>
      <w:r>
        <w:t>Integrasjon mot eksisterende systemer i Forsvarets struktur</w:t>
      </w:r>
      <w:bookmarkEnd w:id="43"/>
      <w:bookmarkEnd w:id="44"/>
    </w:p>
    <w:p w14:paraId="24DB0033"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3F3F3"/>
        <w:spacing w:before="56" w:after="113"/>
      </w:pPr>
      <w:r>
        <w:t>Integrasjon av produkter i Forsvarets systemer kan forutsette bruk av kompetanse i norsk forsvarsindustri. Integrasjon er ofte ressurskrevende og kunnskapskrevende, ikke bare med hensyn til produktet i seg selv, men også hvordan det skal vekselvirke med norske operatører. På masseproduserte systemer vil integrasjon av disse inn i militære systemer av systemer ofte utgjøre en betydelig del av kostnadene, samt at de skal integreres i systemer som opereres i henhold til norske prosedyrer og av norsk personell. Dette avsnittet kan være særlig relevant for FMS-anskaffelser, der det ellers vil være begrensede muligheter for deltakelse av norsk industri.</w:t>
      </w:r>
    </w:p>
    <w:p w14:paraId="00A35C5B" w14:textId="77777777" w:rsidR="00221E71" w:rsidRDefault="00221E71" w:rsidP="00221E71">
      <w:pPr>
        <w:rPr>
          <w:lang w:eastAsia="en-US"/>
        </w:rPr>
      </w:pPr>
      <w:r>
        <w:rPr>
          <w:lang w:eastAsia="en-US"/>
        </w:rPr>
        <w:t>(tekst)</w:t>
      </w:r>
    </w:p>
    <w:p w14:paraId="0533267E" w14:textId="77777777" w:rsidR="00E57C54" w:rsidRDefault="00E57C54" w:rsidP="00E57C54">
      <w:pPr>
        <w:pStyle w:val="Overskrift2"/>
        <w:numPr>
          <w:ilvl w:val="1"/>
          <w:numId w:val="3"/>
        </w:numPr>
      </w:pPr>
      <w:bookmarkStart w:id="45" w:name="_Toc528771089"/>
      <w:bookmarkStart w:id="46" w:name="_Toc2254103"/>
      <w:r>
        <w:t>Leveransesikkerhet, beredskap og levetidsstøtte</w:t>
      </w:r>
      <w:bookmarkEnd w:id="45"/>
      <w:bookmarkEnd w:id="46"/>
    </w:p>
    <w:p w14:paraId="16586487" w14:textId="07DDD935" w:rsidR="00E57C54" w:rsidRDefault="00E57C54" w:rsidP="00E57C54">
      <w:pPr>
        <w:pBdr>
          <w:top w:val="single" w:sz="4" w:space="1" w:color="auto"/>
          <w:left w:val="single" w:sz="4" w:space="4" w:color="auto"/>
          <w:bottom w:val="single" w:sz="4" w:space="1" w:color="auto"/>
          <w:right w:val="single" w:sz="4" w:space="4" w:color="auto"/>
        </w:pBdr>
        <w:shd w:val="clear" w:color="auto" w:fill="F3F3F3"/>
        <w:spacing w:before="56" w:after="113"/>
      </w:pPr>
      <w:r>
        <w:t xml:space="preserve">Er anskaffelsen av en karakter hvor det </w:t>
      </w:r>
      <w:r w:rsidR="0037061C">
        <w:t>er avgjørende å sikre leveranse</w:t>
      </w:r>
      <w:r>
        <w:t xml:space="preserve"> og kompetanse også i </w:t>
      </w:r>
      <w:proofErr w:type="spellStart"/>
      <w:r>
        <w:t>oppskaleringen</w:t>
      </w:r>
      <w:proofErr w:type="spellEnd"/>
      <w:r>
        <w:t xml:space="preserve"> av en</w:t>
      </w:r>
      <w:r w:rsidR="0037061C">
        <w:t xml:space="preserve"> internasjonal konflikt-</w:t>
      </w:r>
      <w:r>
        <w:t xml:space="preserve"> eller krigssituasjon? Er det behov for </w:t>
      </w:r>
      <w:proofErr w:type="spellStart"/>
      <w:r>
        <w:t>levetids</w:t>
      </w:r>
      <w:r w:rsidR="00FF089E">
        <w:softHyphen/>
      </w:r>
      <w:r>
        <w:t>støtte</w:t>
      </w:r>
      <w:proofErr w:type="spellEnd"/>
      <w:r>
        <w:t xml:space="preserve"> på norsk territorium?</w:t>
      </w:r>
      <w:r w:rsidR="00FF089E">
        <w:t xml:space="preserve"> Er det forhold som bør drøftes mer inngående i vedlikeholds- og </w:t>
      </w:r>
      <w:proofErr w:type="spellStart"/>
      <w:r w:rsidR="00FF089E">
        <w:t>forsynings</w:t>
      </w:r>
      <w:r w:rsidR="00FF089E">
        <w:softHyphen/>
        <w:t>studiene</w:t>
      </w:r>
      <w:proofErr w:type="spellEnd"/>
      <w:r w:rsidR="00FF089E">
        <w:t>?</w:t>
      </w:r>
    </w:p>
    <w:p w14:paraId="58153DB9" w14:textId="77777777" w:rsidR="00E57C54" w:rsidRDefault="00E57C54" w:rsidP="00E57C54">
      <w:r>
        <w:t>(tekst)</w:t>
      </w:r>
    </w:p>
    <w:p w14:paraId="7B70A2E7" w14:textId="77777777" w:rsidR="00C06A20" w:rsidRDefault="00C06A20" w:rsidP="00C06A20">
      <w:pPr>
        <w:pStyle w:val="Overskrift2"/>
        <w:numPr>
          <w:ilvl w:val="1"/>
          <w:numId w:val="3"/>
        </w:numPr>
      </w:pPr>
      <w:bookmarkStart w:id="47" w:name="_Toc528771086"/>
      <w:bookmarkStart w:id="48" w:name="_Toc2254104"/>
      <w:r>
        <w:lastRenderedPageBreak/>
        <w:t>Anskaffelseskompetanse</w:t>
      </w:r>
      <w:bookmarkEnd w:id="47"/>
      <w:bookmarkEnd w:id="48"/>
    </w:p>
    <w:p w14:paraId="04601A4A"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2F2F2"/>
      </w:pPr>
      <w:r>
        <w:t>I noen tilfeller kan Forsvaret ha behov for støtte fra innenlandsk forsvarsindustri i arbeid med enkelte anskaffelser. Har forsvarsindustrien eller forskningsmiljøer i Norge kompetanse til å støtte Forsvaret i anskaffelsen, og vil det være ønskelig at denne kompetansen styrkes og opprettholdes i Norge?</w:t>
      </w:r>
    </w:p>
    <w:p w14:paraId="75DD352A"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2F2F2"/>
      </w:pPr>
    </w:p>
    <w:p w14:paraId="424D7382"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2F2F2"/>
      </w:pPr>
      <w:r>
        <w:t>Dette er spesielt aktuelt i anskaffelser av spesialtilpasset materiell, hvor det kan være aktuelt å be om støtte i utarbeidelsen av spesifikasjoner til materiellet, når tilbudene skal vurderes, eller i forbindelse med test og evaluering når materiellet leveres.</w:t>
      </w:r>
    </w:p>
    <w:p w14:paraId="3055279B"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2F2F2"/>
      </w:pPr>
    </w:p>
    <w:p w14:paraId="4DDD35EE" w14:textId="77777777" w:rsidR="00221E71" w:rsidRDefault="00221E71" w:rsidP="00221E71">
      <w:pPr>
        <w:pBdr>
          <w:top w:val="single" w:sz="4" w:space="1" w:color="auto"/>
          <w:left w:val="single" w:sz="4" w:space="4" w:color="auto"/>
          <w:bottom w:val="single" w:sz="4" w:space="1" w:color="auto"/>
          <w:right w:val="single" w:sz="4" w:space="4" w:color="auto"/>
        </w:pBdr>
        <w:shd w:val="clear" w:color="auto" w:fill="F3F3F3"/>
        <w:spacing w:before="56" w:after="113"/>
      </w:pPr>
      <w:r>
        <w:t>Forsvaret vil også kunne være avhengig av spesialkompetanse til å vurdere ytelse og funksjonalitet i flere faser av anskaffelsen, og for å vurdere muligheter for, og kostnader forbundet med, å integrere materiellet med eksisterende systemer.</w:t>
      </w:r>
    </w:p>
    <w:p w14:paraId="020DEDA7" w14:textId="44AD0538" w:rsidR="00C06A20" w:rsidRDefault="00221E71" w:rsidP="00C06A20">
      <w:r w:rsidRPr="006643E0">
        <w:t xml:space="preserve"> </w:t>
      </w:r>
      <w:r w:rsidR="00C06A20" w:rsidRPr="006643E0">
        <w:t>(tekst)</w:t>
      </w:r>
    </w:p>
    <w:p w14:paraId="3553242E" w14:textId="77777777" w:rsidR="00E57C54" w:rsidRDefault="00E57C54" w:rsidP="00E57C54">
      <w:pPr>
        <w:pStyle w:val="Overskrift2"/>
        <w:numPr>
          <w:ilvl w:val="1"/>
          <w:numId w:val="21"/>
        </w:numPr>
        <w:spacing w:after="240"/>
      </w:pPr>
      <w:bookmarkStart w:id="49" w:name="_Toc536435790"/>
      <w:bookmarkStart w:id="50" w:name="_Toc2254105"/>
      <w:r>
        <w:t>Relevante teknologiske kompetanseområde</w:t>
      </w:r>
      <w:bookmarkEnd w:id="49"/>
      <w:r>
        <w:t>r</w:t>
      </w:r>
      <w:bookmarkEnd w:id="50"/>
    </w:p>
    <w:p w14:paraId="519FD612" w14:textId="77777777" w:rsidR="00E57C54" w:rsidRDefault="00E57C54" w:rsidP="00E57C54">
      <w:pPr>
        <w:pBdr>
          <w:top w:val="single" w:sz="4" w:space="1" w:color="auto"/>
          <w:left w:val="single" w:sz="4" w:space="4" w:color="auto"/>
          <w:bottom w:val="single" w:sz="4" w:space="1" w:color="auto"/>
          <w:right w:val="single" w:sz="4" w:space="4" w:color="auto"/>
        </w:pBdr>
        <w:shd w:val="clear" w:color="auto" w:fill="F3F3F3"/>
        <w:spacing w:before="56" w:after="113"/>
      </w:pPr>
      <w:r>
        <w:t>Her gis det en beskrivelse av hvilke av de teknologiske kompetanseområdene i Nasjonal forsvarsindustriell strategi som denne anskaffelsen er relevant for</w:t>
      </w:r>
    </w:p>
    <w:p w14:paraId="7BE456D0" w14:textId="77777777" w:rsidR="00E57C54" w:rsidRDefault="00E57C54" w:rsidP="00E57C54">
      <w:r>
        <w:t>(tekst)</w:t>
      </w:r>
    </w:p>
    <w:p w14:paraId="51193CBC" w14:textId="3B5B53EA" w:rsidR="00583FA0" w:rsidRDefault="00D14780" w:rsidP="00AF48E0">
      <w:pPr>
        <w:pStyle w:val="Overskrift1"/>
        <w:numPr>
          <w:ilvl w:val="0"/>
          <w:numId w:val="3"/>
        </w:numPr>
        <w:spacing w:before="720"/>
        <w:ind w:left="431" w:hanging="431"/>
      </w:pPr>
      <w:bookmarkStart w:id="51" w:name="_Toc2254106"/>
      <w:r>
        <w:t>N</w:t>
      </w:r>
      <w:r w:rsidRPr="00D14780">
        <w:t>asjonal kompetanse</w:t>
      </w:r>
      <w:r w:rsidR="004D59FE">
        <w:t xml:space="preserve"> </w:t>
      </w:r>
      <w:r w:rsidR="00437087">
        <w:t xml:space="preserve">som </w:t>
      </w:r>
      <w:r w:rsidR="004F0B0D">
        <w:t>er</w:t>
      </w:r>
      <w:r w:rsidR="00437087">
        <w:t xml:space="preserve"> relevant</w:t>
      </w:r>
      <w:r w:rsidR="004D59FE">
        <w:t xml:space="preserve"> for </w:t>
      </w:r>
      <w:r w:rsidR="00367392">
        <w:t>anskaffelsen</w:t>
      </w:r>
      <w:bookmarkEnd w:id="51"/>
    </w:p>
    <w:p w14:paraId="2CE72F9C" w14:textId="04510D91" w:rsidR="00437087" w:rsidRPr="00437087" w:rsidRDefault="00437087" w:rsidP="0043708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437087">
        <w:rPr>
          <w:szCs w:val="22"/>
        </w:rPr>
        <w:t>Det skal utarbeides en oversikt over relevante og aktuelle norske virksomheter eller forsk</w:t>
      </w:r>
      <w:r w:rsidRPr="00437087">
        <w:rPr>
          <w:szCs w:val="22"/>
        </w:rPr>
        <w:softHyphen/>
        <w:t>nings</w:t>
      </w:r>
      <w:r w:rsidRPr="00437087">
        <w:rPr>
          <w:szCs w:val="22"/>
        </w:rPr>
        <w:softHyphen/>
        <w:t xml:space="preserve">miljøer som </w:t>
      </w:r>
      <w:r w:rsidR="00FF508E">
        <w:rPr>
          <w:szCs w:val="22"/>
        </w:rPr>
        <w:t>er</w:t>
      </w:r>
      <w:r w:rsidRPr="00437087">
        <w:rPr>
          <w:szCs w:val="22"/>
        </w:rPr>
        <w:t xml:space="preserve"> relevante for den aktuelle anskaffelsen, både som hoved- og under</w:t>
      </w:r>
      <w:r w:rsidR="00FF508E">
        <w:rPr>
          <w:szCs w:val="22"/>
        </w:rPr>
        <w:softHyphen/>
      </w:r>
      <w:r w:rsidRPr="00437087">
        <w:rPr>
          <w:szCs w:val="22"/>
        </w:rPr>
        <w:t xml:space="preserve">leverandør, eventuelt nasjonal </w:t>
      </w:r>
      <w:proofErr w:type="spellStart"/>
      <w:r w:rsidRPr="00437087">
        <w:rPr>
          <w:szCs w:val="22"/>
        </w:rPr>
        <w:t>bestillerkompetanse</w:t>
      </w:r>
      <w:proofErr w:type="spellEnd"/>
      <w:r w:rsidRPr="00437087">
        <w:rPr>
          <w:szCs w:val="22"/>
        </w:rPr>
        <w:t xml:space="preserve"> som kan utnyttes </w:t>
      </w:r>
      <w:proofErr w:type="spellStart"/>
      <w:r w:rsidRPr="00437087">
        <w:rPr>
          <w:szCs w:val="22"/>
        </w:rPr>
        <w:t>ifm</w:t>
      </w:r>
      <w:proofErr w:type="spellEnd"/>
      <w:r w:rsidR="00646625">
        <w:rPr>
          <w:szCs w:val="22"/>
        </w:rPr>
        <w:t>.</w:t>
      </w:r>
      <w:r w:rsidRPr="00437087">
        <w:rPr>
          <w:szCs w:val="22"/>
        </w:rPr>
        <w:t xml:space="preserve"> anskaffelsen. Omfanget av denne oversikten tilpasses omfang av anskaffelsen, samt på hvilket stadium i anskaffelsesprosessen denne vurderingen gjennomføres.</w:t>
      </w:r>
    </w:p>
    <w:p w14:paraId="33D9AA34" w14:textId="05F86263" w:rsidR="00DA3259" w:rsidRPr="00437087" w:rsidRDefault="00437087" w:rsidP="00567F10">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437087">
        <w:rPr>
          <w:szCs w:val="22"/>
        </w:rPr>
        <w:t>De to underkapitlene kan gis som en samlet fremstilling der det er hensiktsmessig.</w:t>
      </w:r>
      <w:r w:rsidR="00DC4C90">
        <w:rPr>
          <w:szCs w:val="22"/>
        </w:rPr>
        <w:t xml:space="preserve">                 </w:t>
      </w:r>
      <w:r w:rsidR="00013DDD">
        <w:rPr>
          <w:szCs w:val="22"/>
        </w:rPr>
        <w:t xml:space="preserve">                                  </w:t>
      </w:r>
    </w:p>
    <w:p w14:paraId="5A47DDA7" w14:textId="120F23BE" w:rsidR="004E093E" w:rsidRDefault="004E093E" w:rsidP="00D54AC7">
      <w:r>
        <w:t>(tekst)</w:t>
      </w:r>
    </w:p>
    <w:p w14:paraId="72DACCBA" w14:textId="7F8BC81C" w:rsidR="00591D7D" w:rsidRDefault="00591D7D" w:rsidP="004E093E">
      <w:pPr>
        <w:pStyle w:val="Overskrift2"/>
        <w:numPr>
          <w:ilvl w:val="1"/>
          <w:numId w:val="3"/>
        </w:numPr>
      </w:pPr>
      <w:bookmarkStart w:id="52" w:name="_Toc2254107"/>
      <w:r>
        <w:t>Relevante strukturer innen forsvarsindustrien i Norge</w:t>
      </w:r>
      <w:bookmarkEnd w:id="52"/>
    </w:p>
    <w:p w14:paraId="38C1249D" w14:textId="2100CF1B" w:rsidR="00B70FC9" w:rsidRPr="00A14CD5" w:rsidRDefault="007B19FB" w:rsidP="00A14CD5">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7B19FB">
        <w:rPr>
          <w:lang w:eastAsia="en-US"/>
        </w:rPr>
        <w:t>Beskrivelsen av str</w:t>
      </w:r>
      <w:r w:rsidR="00444ED2">
        <w:rPr>
          <w:lang w:eastAsia="en-US"/>
        </w:rPr>
        <w:t xml:space="preserve">ukturelle forhold </w:t>
      </w:r>
      <w:r w:rsidRPr="007B19FB">
        <w:rPr>
          <w:lang w:eastAsia="en-US"/>
        </w:rPr>
        <w:t>med en vinkling so</w:t>
      </w:r>
      <w:r w:rsidR="00444ED2">
        <w:rPr>
          <w:lang w:eastAsia="en-US"/>
        </w:rPr>
        <w:t xml:space="preserve">m er spesifikk for det aktuelle </w:t>
      </w:r>
      <w:r w:rsidRPr="007B19FB">
        <w:rPr>
          <w:lang w:eastAsia="en-US"/>
        </w:rPr>
        <w:t>prosjektet, dvs</w:t>
      </w:r>
      <w:r w:rsidR="00FF508E">
        <w:rPr>
          <w:lang w:eastAsia="en-US"/>
        </w:rPr>
        <w:t>. omtale av konkrete strukturer</w:t>
      </w:r>
      <w:r w:rsidRPr="007B19FB">
        <w:rPr>
          <w:lang w:eastAsia="en-US"/>
        </w:rPr>
        <w:t>/be</w:t>
      </w:r>
      <w:r w:rsidR="00444ED2">
        <w:rPr>
          <w:lang w:eastAsia="en-US"/>
        </w:rPr>
        <w:t>drifter som</w:t>
      </w:r>
      <w:r w:rsidR="00FF508E">
        <w:rPr>
          <w:lang w:eastAsia="en-US"/>
        </w:rPr>
        <w:t xml:space="preserve"> omtales nærmere under</w:t>
      </w:r>
      <w:r w:rsidR="00B761DA">
        <w:rPr>
          <w:lang w:eastAsia="en-US"/>
        </w:rPr>
        <w:t xml:space="preserve"> 3.2</w:t>
      </w:r>
      <w:r>
        <w:rPr>
          <w:lang w:eastAsia="en-US"/>
        </w:rPr>
        <w:t>.</w:t>
      </w:r>
      <w:bookmarkStart w:id="53" w:name="5_Forsvaret_og_norsk_forsvarsindustri"/>
      <w:bookmarkStart w:id="54" w:name="5.1_Fakta_om_norsk_forsvarsindustri"/>
      <w:bookmarkEnd w:id="53"/>
      <w:bookmarkEnd w:id="54"/>
    </w:p>
    <w:p w14:paraId="1B47B86C" w14:textId="297ABA90" w:rsidR="004E093E" w:rsidRPr="004E093E" w:rsidRDefault="004E093E" w:rsidP="00B70FC9">
      <w:r>
        <w:t>(tekst)</w:t>
      </w:r>
    </w:p>
    <w:p w14:paraId="5689682C" w14:textId="607EBF20" w:rsidR="00E3301B" w:rsidRDefault="00E3301B" w:rsidP="004E093E">
      <w:pPr>
        <w:pStyle w:val="Overskrift2"/>
        <w:numPr>
          <w:ilvl w:val="1"/>
          <w:numId w:val="3"/>
        </w:numPr>
      </w:pPr>
      <w:bookmarkStart w:id="55" w:name="_Toc315164008"/>
      <w:bookmarkStart w:id="56" w:name="_Toc2254108"/>
      <w:r>
        <w:t xml:space="preserve">Vurdering av </w:t>
      </w:r>
      <w:r w:rsidR="004E093E">
        <w:t xml:space="preserve">aktuelle bedrifter og </w:t>
      </w:r>
      <w:r w:rsidR="00B77A4D">
        <w:t xml:space="preserve">teknologiens tilgjengelighet i </w:t>
      </w:r>
      <w:r>
        <w:t>markedet</w:t>
      </w:r>
      <w:bookmarkEnd w:id="55"/>
      <w:bookmarkEnd w:id="56"/>
    </w:p>
    <w:p w14:paraId="706E4B81" w14:textId="144495D6" w:rsidR="00E3301B" w:rsidRDefault="00EB25E8" w:rsidP="00E3301B">
      <w:pPr>
        <w:pBdr>
          <w:top w:val="single" w:sz="4" w:space="1" w:color="auto"/>
          <w:left w:val="single" w:sz="4" w:space="4" w:color="auto"/>
          <w:bottom w:val="single" w:sz="4" w:space="1" w:color="auto"/>
          <w:right w:val="single" w:sz="4" w:space="4" w:color="auto"/>
        </w:pBdr>
        <w:shd w:val="clear" w:color="auto" w:fill="F2F2F2"/>
      </w:pPr>
      <w:r w:rsidRPr="0013324D">
        <w:t xml:space="preserve">Her </w:t>
      </w:r>
      <w:r>
        <w:t xml:space="preserve">gis det en kortfattet beskrivelse av hva norske virksomheter besitter av relevant kompetanse i forhold til Forsvarets behov i anskaffelsen. </w:t>
      </w:r>
      <w:r w:rsidR="00E3301B" w:rsidRPr="0013324D">
        <w:t>Her må det beskrives om dette prosjektet omfatter materiell/teknologi som er tilgjengeli</w:t>
      </w:r>
      <w:r w:rsidR="0099774C">
        <w:t xml:space="preserve">g i markedet, og hvordan </w:t>
      </w:r>
      <w:r w:rsidR="00B77A4D">
        <w:t>industrien i Norge</w:t>
      </w:r>
      <w:r w:rsidR="00E3301B" w:rsidRPr="0013324D">
        <w:t xml:space="preserve"> </w:t>
      </w:r>
      <w:r w:rsidR="0099774C">
        <w:t>bør eller kan utnyttes</w:t>
      </w:r>
      <w:r w:rsidR="0099774C" w:rsidRPr="0013324D">
        <w:t xml:space="preserve"> </w:t>
      </w:r>
      <w:r w:rsidR="00E3301B" w:rsidRPr="0013324D">
        <w:t xml:space="preserve">for å </w:t>
      </w:r>
      <w:r w:rsidR="00E3301B">
        <w:t>tilfredsstille Forsvarets behov.</w:t>
      </w:r>
    </w:p>
    <w:p w14:paraId="4C627699" w14:textId="4A894E3F" w:rsidR="00EB25E8" w:rsidRDefault="00FF508E" w:rsidP="00EB25E8">
      <w:pPr>
        <w:pBdr>
          <w:top w:val="single" w:sz="4" w:space="1" w:color="auto"/>
          <w:left w:val="single" w:sz="4" w:space="4" w:color="auto"/>
          <w:bottom w:val="single" w:sz="4" w:space="1" w:color="auto"/>
          <w:right w:val="single" w:sz="4" w:space="4" w:color="auto"/>
        </w:pBdr>
        <w:shd w:val="clear" w:color="auto" w:fill="F3F3F3"/>
        <w:spacing w:before="56" w:after="113"/>
      </w:pPr>
      <w:r>
        <w:lastRenderedPageBreak/>
        <w:t>Viktig grunnlagsmateriale for drøftingen vil</w:t>
      </w:r>
      <w:r w:rsidR="00EB25E8">
        <w:t xml:space="preserve"> være </w:t>
      </w:r>
      <w:r>
        <w:t>resultatet av</w:t>
      </w:r>
      <w:r w:rsidR="00EB25E8">
        <w:t xml:space="preserve"> støttegruppens gjennomgang</w:t>
      </w:r>
      <w:r>
        <w:t>, samt</w:t>
      </w:r>
      <w:r w:rsidR="00EB25E8">
        <w:t xml:space="preserve"> innspill fra </w:t>
      </w:r>
      <w:proofErr w:type="spellStart"/>
      <w:r w:rsidR="00EB25E8">
        <w:t>FSi</w:t>
      </w:r>
      <w:proofErr w:type="spellEnd"/>
      <w:r w:rsidR="00EB25E8">
        <w:t>, enkeltbedrifter, FMA eller FFI.</w:t>
      </w:r>
    </w:p>
    <w:p w14:paraId="786CA8B7" w14:textId="77777777" w:rsidR="00EB25E8" w:rsidRDefault="00EB25E8" w:rsidP="00EB25E8">
      <w:pPr>
        <w:pBdr>
          <w:top w:val="single" w:sz="4" w:space="1" w:color="auto"/>
          <w:left w:val="single" w:sz="4" w:space="4" w:color="auto"/>
          <w:bottom w:val="single" w:sz="4" w:space="1" w:color="auto"/>
          <w:right w:val="single" w:sz="4" w:space="4" w:color="auto"/>
        </w:pBdr>
        <w:shd w:val="clear" w:color="auto" w:fill="F2F2F2"/>
      </w:pPr>
      <w:r w:rsidRPr="00806356">
        <w:t>Gis som en tekstlig beskrivelse, eventuelt med støtte av en tabell tilsvarende eksemplet nedenfor der det er naturlig.</w:t>
      </w:r>
    </w:p>
    <w:p w14:paraId="4FD57E7E" w14:textId="716DE395" w:rsidR="00EB25E8" w:rsidRDefault="00EB25E8" w:rsidP="00EB25E8">
      <w:pPr>
        <w:pBdr>
          <w:top w:val="single" w:sz="4" w:space="1" w:color="auto"/>
          <w:left w:val="single" w:sz="4" w:space="4" w:color="auto"/>
          <w:bottom w:val="single" w:sz="4" w:space="1" w:color="auto"/>
          <w:right w:val="single" w:sz="4" w:space="4" w:color="auto"/>
        </w:pBdr>
        <w:shd w:val="clear" w:color="auto" w:fill="F3F3F3"/>
        <w:spacing w:before="56" w:after="113"/>
      </w:pPr>
      <w:r>
        <w:t>Det bør i separate underavsnitt gis mer detaljert beskrivelse av enkelte virksomheter.</w:t>
      </w:r>
    </w:p>
    <w:p w14:paraId="782C4CC0" w14:textId="737AAAEA" w:rsidR="00E3301B" w:rsidRDefault="004E093E" w:rsidP="007B19FB">
      <w:r>
        <w:t>(tekst)</w:t>
      </w:r>
    </w:p>
    <w:p w14:paraId="1805B5A1" w14:textId="77777777" w:rsidR="00EB25E8" w:rsidRDefault="00EB25E8" w:rsidP="00EB25E8"/>
    <w:p w14:paraId="2E159C4F" w14:textId="77777777" w:rsidR="00EB25E8" w:rsidRPr="00362223" w:rsidRDefault="00EB25E8" w:rsidP="00EB25E8"/>
    <w:tbl>
      <w:tblPr>
        <w:tblStyle w:val="Tabellrutenett"/>
        <w:tblW w:w="0" w:type="auto"/>
        <w:tblLayout w:type="fixed"/>
        <w:tblLook w:val="04A0" w:firstRow="1" w:lastRow="0" w:firstColumn="1" w:lastColumn="0" w:noHBand="0" w:noVBand="1"/>
      </w:tblPr>
      <w:tblGrid>
        <w:gridCol w:w="4786"/>
        <w:gridCol w:w="1559"/>
        <w:gridCol w:w="1418"/>
        <w:gridCol w:w="1449"/>
      </w:tblGrid>
      <w:tr w:rsidR="00EB25E8" w:rsidRPr="00F073B4" w14:paraId="0EC3DE82" w14:textId="77777777" w:rsidTr="00604997">
        <w:tc>
          <w:tcPr>
            <w:tcW w:w="4786" w:type="dxa"/>
          </w:tcPr>
          <w:p w14:paraId="0E1A4CBB" w14:textId="77777777" w:rsidR="00EB25E8" w:rsidRPr="00F073B4" w:rsidRDefault="00EB25E8" w:rsidP="00604997">
            <w:pPr>
              <w:pStyle w:val="Brdtekstpflgende"/>
              <w:rPr>
                <w:sz w:val="20"/>
                <w:lang w:eastAsia="en-US"/>
              </w:rPr>
            </w:pPr>
          </w:p>
        </w:tc>
        <w:tc>
          <w:tcPr>
            <w:tcW w:w="1559" w:type="dxa"/>
          </w:tcPr>
          <w:p w14:paraId="21FE6718" w14:textId="77777777" w:rsidR="00EB25E8" w:rsidRPr="00F073B4" w:rsidRDefault="00EB25E8" w:rsidP="00604997">
            <w:pPr>
              <w:pStyle w:val="Brdtekstpflgende"/>
              <w:rPr>
                <w:sz w:val="20"/>
                <w:lang w:eastAsia="en-US"/>
              </w:rPr>
            </w:pPr>
            <w:r>
              <w:rPr>
                <w:sz w:val="20"/>
                <w:lang w:eastAsia="en-US"/>
              </w:rPr>
              <w:t>Virksomhet</w:t>
            </w:r>
            <w:r w:rsidRPr="00F073B4">
              <w:rPr>
                <w:sz w:val="20"/>
                <w:lang w:eastAsia="en-US"/>
              </w:rPr>
              <w:t xml:space="preserve"> 1</w:t>
            </w:r>
          </w:p>
        </w:tc>
        <w:tc>
          <w:tcPr>
            <w:tcW w:w="1418" w:type="dxa"/>
          </w:tcPr>
          <w:p w14:paraId="37C5D04C" w14:textId="77777777" w:rsidR="00EB25E8" w:rsidRPr="00F073B4" w:rsidRDefault="00EB25E8" w:rsidP="00604997">
            <w:pPr>
              <w:pStyle w:val="Brdtekstpflgende"/>
              <w:rPr>
                <w:sz w:val="20"/>
                <w:lang w:eastAsia="en-US"/>
              </w:rPr>
            </w:pPr>
            <w:r>
              <w:rPr>
                <w:sz w:val="20"/>
                <w:lang w:eastAsia="en-US"/>
              </w:rPr>
              <w:t>Virksomhet</w:t>
            </w:r>
            <w:r w:rsidRPr="00F073B4">
              <w:rPr>
                <w:sz w:val="20"/>
                <w:lang w:eastAsia="en-US"/>
              </w:rPr>
              <w:t xml:space="preserve"> 2</w:t>
            </w:r>
          </w:p>
        </w:tc>
        <w:tc>
          <w:tcPr>
            <w:tcW w:w="1449" w:type="dxa"/>
          </w:tcPr>
          <w:p w14:paraId="3AD4BF83" w14:textId="77777777" w:rsidR="00EB25E8" w:rsidRPr="00F073B4" w:rsidRDefault="00EB25E8" w:rsidP="00604997">
            <w:pPr>
              <w:pStyle w:val="Brdtekstpflgende"/>
              <w:rPr>
                <w:sz w:val="20"/>
                <w:lang w:eastAsia="en-US"/>
              </w:rPr>
            </w:pPr>
            <w:r>
              <w:rPr>
                <w:sz w:val="20"/>
                <w:lang w:eastAsia="en-US"/>
              </w:rPr>
              <w:t>Virksomhet</w:t>
            </w:r>
            <w:r w:rsidRPr="00F073B4">
              <w:rPr>
                <w:sz w:val="20"/>
                <w:lang w:eastAsia="en-US"/>
              </w:rPr>
              <w:t xml:space="preserve"> xx</w:t>
            </w:r>
          </w:p>
        </w:tc>
      </w:tr>
      <w:tr w:rsidR="00EB25E8" w14:paraId="4533EBBF" w14:textId="77777777" w:rsidTr="00604997">
        <w:tc>
          <w:tcPr>
            <w:tcW w:w="4786" w:type="dxa"/>
          </w:tcPr>
          <w:p w14:paraId="0B3BD382" w14:textId="77777777" w:rsidR="00EB25E8" w:rsidRPr="00DA2DB7" w:rsidRDefault="00EB25E8" w:rsidP="00604997">
            <w:pPr>
              <w:pStyle w:val="Brdtekstpflgende"/>
              <w:rPr>
                <w:sz w:val="20"/>
                <w:lang w:eastAsia="en-US"/>
              </w:rPr>
            </w:pPr>
            <w:r w:rsidRPr="00DA2DB7">
              <w:rPr>
                <w:sz w:val="20"/>
                <w:lang w:eastAsia="en-US"/>
              </w:rPr>
              <w:t>1. Kommando-, kontroll- og informasjons-, beslutningsstøtte- og kampsystemer (inkludert radarsystemer)</w:t>
            </w:r>
          </w:p>
        </w:tc>
        <w:tc>
          <w:tcPr>
            <w:tcW w:w="1559" w:type="dxa"/>
          </w:tcPr>
          <w:p w14:paraId="112DD123" w14:textId="77777777" w:rsidR="00EB25E8" w:rsidRDefault="00EB25E8" w:rsidP="00604997">
            <w:pPr>
              <w:pStyle w:val="Brdtekstpflgende"/>
              <w:rPr>
                <w:lang w:eastAsia="en-US"/>
              </w:rPr>
            </w:pPr>
          </w:p>
        </w:tc>
        <w:tc>
          <w:tcPr>
            <w:tcW w:w="1418" w:type="dxa"/>
          </w:tcPr>
          <w:p w14:paraId="25BCD3F4" w14:textId="77777777" w:rsidR="00EB25E8" w:rsidRDefault="00EB25E8" w:rsidP="00604997">
            <w:pPr>
              <w:pStyle w:val="Brdtekstpflgende"/>
              <w:rPr>
                <w:lang w:eastAsia="en-US"/>
              </w:rPr>
            </w:pPr>
          </w:p>
        </w:tc>
        <w:tc>
          <w:tcPr>
            <w:tcW w:w="1449" w:type="dxa"/>
          </w:tcPr>
          <w:p w14:paraId="581BFFDF" w14:textId="77777777" w:rsidR="00EB25E8" w:rsidRDefault="00EB25E8" w:rsidP="00604997">
            <w:pPr>
              <w:pStyle w:val="Brdtekstpflgende"/>
              <w:rPr>
                <w:lang w:eastAsia="en-US"/>
              </w:rPr>
            </w:pPr>
          </w:p>
        </w:tc>
      </w:tr>
      <w:tr w:rsidR="00EB25E8" w14:paraId="1FE5B2DA" w14:textId="77777777" w:rsidTr="00604997">
        <w:tc>
          <w:tcPr>
            <w:tcW w:w="4786" w:type="dxa"/>
          </w:tcPr>
          <w:p w14:paraId="73E7E124" w14:textId="77777777" w:rsidR="00EB25E8" w:rsidRPr="00DA2DB7" w:rsidRDefault="00EB25E8" w:rsidP="00604997">
            <w:pPr>
              <w:pStyle w:val="Brdtekstpflgende"/>
              <w:rPr>
                <w:sz w:val="20"/>
                <w:lang w:eastAsia="en-US"/>
              </w:rPr>
            </w:pPr>
            <w:r w:rsidRPr="00DA2DB7">
              <w:rPr>
                <w:sz w:val="20"/>
                <w:lang w:eastAsia="en-US"/>
              </w:rPr>
              <w:t>2. Systemintegrasjon</w:t>
            </w:r>
          </w:p>
        </w:tc>
        <w:tc>
          <w:tcPr>
            <w:tcW w:w="1559" w:type="dxa"/>
          </w:tcPr>
          <w:p w14:paraId="21B50B5B" w14:textId="77777777" w:rsidR="00EB25E8" w:rsidRDefault="00EB25E8" w:rsidP="00604997">
            <w:pPr>
              <w:pStyle w:val="Brdtekstpflgende"/>
              <w:rPr>
                <w:lang w:eastAsia="en-US"/>
              </w:rPr>
            </w:pPr>
          </w:p>
        </w:tc>
        <w:tc>
          <w:tcPr>
            <w:tcW w:w="1418" w:type="dxa"/>
          </w:tcPr>
          <w:p w14:paraId="39815D7A" w14:textId="77777777" w:rsidR="00EB25E8" w:rsidRDefault="00EB25E8" w:rsidP="00604997">
            <w:pPr>
              <w:pStyle w:val="Brdtekstpflgende"/>
              <w:rPr>
                <w:lang w:eastAsia="en-US"/>
              </w:rPr>
            </w:pPr>
          </w:p>
        </w:tc>
        <w:tc>
          <w:tcPr>
            <w:tcW w:w="1449" w:type="dxa"/>
          </w:tcPr>
          <w:p w14:paraId="32EBECBC" w14:textId="77777777" w:rsidR="00EB25E8" w:rsidRDefault="00EB25E8" w:rsidP="00604997">
            <w:pPr>
              <w:pStyle w:val="Brdtekstpflgende"/>
              <w:rPr>
                <w:lang w:eastAsia="en-US"/>
              </w:rPr>
            </w:pPr>
          </w:p>
        </w:tc>
      </w:tr>
      <w:tr w:rsidR="00EB25E8" w14:paraId="44EF1291" w14:textId="77777777" w:rsidTr="00604997">
        <w:tc>
          <w:tcPr>
            <w:tcW w:w="4786" w:type="dxa"/>
          </w:tcPr>
          <w:p w14:paraId="4A0B24C5" w14:textId="77777777" w:rsidR="00EB25E8" w:rsidRPr="00DA2DB7" w:rsidRDefault="00EB25E8" w:rsidP="00604997">
            <w:pPr>
              <w:pStyle w:val="Brdtekstpflgende"/>
              <w:rPr>
                <w:sz w:val="20"/>
                <w:lang w:eastAsia="en-US"/>
              </w:rPr>
            </w:pPr>
            <w:r w:rsidRPr="00DA2DB7">
              <w:rPr>
                <w:sz w:val="20"/>
                <w:lang w:eastAsia="en-US"/>
              </w:rPr>
              <w:t>3. Autonome systemer</w:t>
            </w:r>
          </w:p>
        </w:tc>
        <w:tc>
          <w:tcPr>
            <w:tcW w:w="1559" w:type="dxa"/>
          </w:tcPr>
          <w:p w14:paraId="288E6FA9" w14:textId="77777777" w:rsidR="00EB25E8" w:rsidRDefault="00EB25E8" w:rsidP="00604997">
            <w:pPr>
              <w:pStyle w:val="Brdtekstpflgende"/>
              <w:rPr>
                <w:lang w:eastAsia="en-US"/>
              </w:rPr>
            </w:pPr>
          </w:p>
        </w:tc>
        <w:tc>
          <w:tcPr>
            <w:tcW w:w="1418" w:type="dxa"/>
          </w:tcPr>
          <w:p w14:paraId="7B5E74EB" w14:textId="77777777" w:rsidR="00EB25E8" w:rsidRDefault="00EB25E8" w:rsidP="00604997">
            <w:pPr>
              <w:pStyle w:val="Brdtekstpflgende"/>
              <w:rPr>
                <w:lang w:eastAsia="en-US"/>
              </w:rPr>
            </w:pPr>
          </w:p>
        </w:tc>
        <w:tc>
          <w:tcPr>
            <w:tcW w:w="1449" w:type="dxa"/>
          </w:tcPr>
          <w:p w14:paraId="71B842FF" w14:textId="77777777" w:rsidR="00EB25E8" w:rsidRDefault="00EB25E8" w:rsidP="00604997">
            <w:pPr>
              <w:pStyle w:val="Brdtekstpflgende"/>
              <w:rPr>
                <w:lang w:eastAsia="en-US"/>
              </w:rPr>
            </w:pPr>
          </w:p>
        </w:tc>
      </w:tr>
      <w:tr w:rsidR="00EB25E8" w14:paraId="650B5136" w14:textId="77777777" w:rsidTr="00604997">
        <w:tc>
          <w:tcPr>
            <w:tcW w:w="4786" w:type="dxa"/>
          </w:tcPr>
          <w:p w14:paraId="22A82E1A" w14:textId="77777777" w:rsidR="00EB25E8" w:rsidRPr="00DA2DB7" w:rsidRDefault="00EB25E8" w:rsidP="00604997">
            <w:pPr>
              <w:pStyle w:val="Brdtekstpflgende"/>
              <w:rPr>
                <w:sz w:val="20"/>
                <w:lang w:eastAsia="en-US"/>
              </w:rPr>
            </w:pPr>
            <w:r w:rsidRPr="00DA2DB7">
              <w:rPr>
                <w:sz w:val="20"/>
                <w:lang w:eastAsia="en-US"/>
              </w:rPr>
              <w:t>4. Missilteknologi</w:t>
            </w:r>
          </w:p>
        </w:tc>
        <w:tc>
          <w:tcPr>
            <w:tcW w:w="1559" w:type="dxa"/>
          </w:tcPr>
          <w:p w14:paraId="28FD64BA" w14:textId="77777777" w:rsidR="00EB25E8" w:rsidRDefault="00EB25E8" w:rsidP="00604997">
            <w:pPr>
              <w:pStyle w:val="Brdtekstpflgende"/>
              <w:rPr>
                <w:lang w:eastAsia="en-US"/>
              </w:rPr>
            </w:pPr>
          </w:p>
        </w:tc>
        <w:tc>
          <w:tcPr>
            <w:tcW w:w="1418" w:type="dxa"/>
          </w:tcPr>
          <w:p w14:paraId="1C0DFFC6" w14:textId="77777777" w:rsidR="00EB25E8" w:rsidRDefault="00EB25E8" w:rsidP="00604997">
            <w:pPr>
              <w:pStyle w:val="Brdtekstpflgende"/>
              <w:rPr>
                <w:lang w:eastAsia="en-US"/>
              </w:rPr>
            </w:pPr>
          </w:p>
        </w:tc>
        <w:tc>
          <w:tcPr>
            <w:tcW w:w="1449" w:type="dxa"/>
          </w:tcPr>
          <w:p w14:paraId="601A1E5A" w14:textId="77777777" w:rsidR="00EB25E8" w:rsidRDefault="00EB25E8" w:rsidP="00604997">
            <w:pPr>
              <w:pStyle w:val="Brdtekstpflgende"/>
              <w:rPr>
                <w:lang w:eastAsia="en-US"/>
              </w:rPr>
            </w:pPr>
          </w:p>
        </w:tc>
      </w:tr>
      <w:tr w:rsidR="00EB25E8" w14:paraId="13DC27E8" w14:textId="77777777" w:rsidTr="00604997">
        <w:tc>
          <w:tcPr>
            <w:tcW w:w="4786" w:type="dxa"/>
          </w:tcPr>
          <w:p w14:paraId="7E3781BE" w14:textId="77777777" w:rsidR="00EB25E8" w:rsidRPr="00DA2DB7" w:rsidRDefault="00EB25E8" w:rsidP="00604997">
            <w:pPr>
              <w:pStyle w:val="Brdtekstpflgende"/>
              <w:rPr>
                <w:sz w:val="20"/>
                <w:lang w:eastAsia="en-US"/>
              </w:rPr>
            </w:pPr>
            <w:r w:rsidRPr="00DA2DB7">
              <w:rPr>
                <w:sz w:val="20"/>
                <w:lang w:eastAsia="en-US"/>
              </w:rPr>
              <w:t>5. Undervannsteknologi</w:t>
            </w:r>
          </w:p>
        </w:tc>
        <w:tc>
          <w:tcPr>
            <w:tcW w:w="1559" w:type="dxa"/>
          </w:tcPr>
          <w:p w14:paraId="32796344" w14:textId="77777777" w:rsidR="00EB25E8" w:rsidRDefault="00EB25E8" w:rsidP="00604997">
            <w:pPr>
              <w:pStyle w:val="Brdtekstpflgende"/>
              <w:rPr>
                <w:lang w:eastAsia="en-US"/>
              </w:rPr>
            </w:pPr>
          </w:p>
        </w:tc>
        <w:tc>
          <w:tcPr>
            <w:tcW w:w="1418" w:type="dxa"/>
          </w:tcPr>
          <w:p w14:paraId="75E1EA50" w14:textId="77777777" w:rsidR="00EB25E8" w:rsidRDefault="00EB25E8" w:rsidP="00604997">
            <w:pPr>
              <w:pStyle w:val="Brdtekstpflgende"/>
              <w:rPr>
                <w:lang w:eastAsia="en-US"/>
              </w:rPr>
            </w:pPr>
          </w:p>
        </w:tc>
        <w:tc>
          <w:tcPr>
            <w:tcW w:w="1449" w:type="dxa"/>
          </w:tcPr>
          <w:p w14:paraId="76E6EB42" w14:textId="77777777" w:rsidR="00EB25E8" w:rsidRDefault="00EB25E8" w:rsidP="00604997">
            <w:pPr>
              <w:pStyle w:val="Brdtekstpflgende"/>
              <w:rPr>
                <w:lang w:eastAsia="en-US"/>
              </w:rPr>
            </w:pPr>
          </w:p>
        </w:tc>
      </w:tr>
      <w:tr w:rsidR="00EB25E8" w14:paraId="6E19A403" w14:textId="77777777" w:rsidTr="00604997">
        <w:tc>
          <w:tcPr>
            <w:tcW w:w="4786" w:type="dxa"/>
          </w:tcPr>
          <w:p w14:paraId="7FF3BC87" w14:textId="77777777" w:rsidR="00EB25E8" w:rsidRPr="00DA2DB7" w:rsidRDefault="00EB25E8" w:rsidP="00604997">
            <w:pPr>
              <w:pStyle w:val="Brdtekstpflgende"/>
              <w:rPr>
                <w:sz w:val="20"/>
                <w:lang w:eastAsia="en-US"/>
              </w:rPr>
            </w:pPr>
            <w:r w:rsidRPr="00DA2DB7">
              <w:rPr>
                <w:sz w:val="20"/>
                <w:lang w:eastAsia="en-US"/>
              </w:rPr>
              <w:t>6. Ammunisjon, siktemidler, fjernstyrte våpenstasjoner og militært sprengstoff</w:t>
            </w:r>
          </w:p>
        </w:tc>
        <w:tc>
          <w:tcPr>
            <w:tcW w:w="1559" w:type="dxa"/>
          </w:tcPr>
          <w:p w14:paraId="449491A9" w14:textId="77777777" w:rsidR="00EB25E8" w:rsidRDefault="00EB25E8" w:rsidP="00604997">
            <w:pPr>
              <w:pStyle w:val="Brdtekstpflgende"/>
              <w:rPr>
                <w:lang w:eastAsia="en-US"/>
              </w:rPr>
            </w:pPr>
          </w:p>
        </w:tc>
        <w:tc>
          <w:tcPr>
            <w:tcW w:w="1418" w:type="dxa"/>
          </w:tcPr>
          <w:p w14:paraId="12A4DB96" w14:textId="77777777" w:rsidR="00EB25E8" w:rsidRDefault="00EB25E8" w:rsidP="00604997">
            <w:pPr>
              <w:pStyle w:val="Brdtekstpflgende"/>
              <w:rPr>
                <w:lang w:eastAsia="en-US"/>
              </w:rPr>
            </w:pPr>
          </w:p>
        </w:tc>
        <w:tc>
          <w:tcPr>
            <w:tcW w:w="1449" w:type="dxa"/>
          </w:tcPr>
          <w:p w14:paraId="5988BF24" w14:textId="77777777" w:rsidR="00EB25E8" w:rsidRDefault="00EB25E8" w:rsidP="00604997">
            <w:pPr>
              <w:pStyle w:val="Brdtekstpflgende"/>
              <w:rPr>
                <w:lang w:eastAsia="en-US"/>
              </w:rPr>
            </w:pPr>
          </w:p>
        </w:tc>
      </w:tr>
      <w:tr w:rsidR="00EB25E8" w14:paraId="41E8C0F2" w14:textId="77777777" w:rsidTr="00604997">
        <w:tc>
          <w:tcPr>
            <w:tcW w:w="4786" w:type="dxa"/>
          </w:tcPr>
          <w:p w14:paraId="68B6026B" w14:textId="77777777" w:rsidR="00EB25E8" w:rsidRPr="00DA2DB7" w:rsidRDefault="00EB25E8" w:rsidP="00604997">
            <w:pPr>
              <w:pStyle w:val="Brdtekstpflgende"/>
              <w:rPr>
                <w:sz w:val="20"/>
                <w:lang w:eastAsia="en-US"/>
              </w:rPr>
            </w:pPr>
            <w:r w:rsidRPr="00DA2DB7">
              <w:rPr>
                <w:sz w:val="20"/>
                <w:lang w:eastAsia="en-US"/>
              </w:rPr>
              <w:t>7. Materialteknologi, spesielt utviklet og/eller bearbeidet for militære formål</w:t>
            </w:r>
          </w:p>
        </w:tc>
        <w:tc>
          <w:tcPr>
            <w:tcW w:w="1559" w:type="dxa"/>
          </w:tcPr>
          <w:p w14:paraId="2987C253" w14:textId="77777777" w:rsidR="00EB25E8" w:rsidRDefault="00EB25E8" w:rsidP="00604997">
            <w:pPr>
              <w:pStyle w:val="Brdtekstpflgende"/>
              <w:rPr>
                <w:lang w:eastAsia="en-US"/>
              </w:rPr>
            </w:pPr>
          </w:p>
        </w:tc>
        <w:tc>
          <w:tcPr>
            <w:tcW w:w="1418" w:type="dxa"/>
          </w:tcPr>
          <w:p w14:paraId="5836C2DE" w14:textId="77777777" w:rsidR="00EB25E8" w:rsidRDefault="00EB25E8" w:rsidP="00604997">
            <w:pPr>
              <w:pStyle w:val="Brdtekstpflgende"/>
              <w:rPr>
                <w:lang w:eastAsia="en-US"/>
              </w:rPr>
            </w:pPr>
          </w:p>
        </w:tc>
        <w:tc>
          <w:tcPr>
            <w:tcW w:w="1449" w:type="dxa"/>
          </w:tcPr>
          <w:p w14:paraId="47DE9AE3" w14:textId="77777777" w:rsidR="00EB25E8" w:rsidRDefault="00EB25E8" w:rsidP="00604997">
            <w:pPr>
              <w:pStyle w:val="Brdtekstpflgende"/>
              <w:rPr>
                <w:lang w:eastAsia="en-US"/>
              </w:rPr>
            </w:pPr>
          </w:p>
        </w:tc>
      </w:tr>
      <w:tr w:rsidR="00EB25E8" w14:paraId="43FE8165" w14:textId="77777777" w:rsidTr="00604997">
        <w:tc>
          <w:tcPr>
            <w:tcW w:w="4786" w:type="dxa"/>
          </w:tcPr>
          <w:p w14:paraId="193ECC86" w14:textId="77777777" w:rsidR="00EB25E8" w:rsidRPr="00DA2DB7" w:rsidRDefault="00EB25E8" w:rsidP="00604997">
            <w:pPr>
              <w:pStyle w:val="Brdtekstpflgende"/>
              <w:rPr>
                <w:sz w:val="20"/>
                <w:lang w:eastAsia="en-US"/>
              </w:rPr>
            </w:pPr>
            <w:r w:rsidRPr="00DA2DB7">
              <w:rPr>
                <w:sz w:val="20"/>
                <w:lang w:eastAsia="en-US"/>
              </w:rPr>
              <w:t>8. Levetidsstøtte for militære land-, sjø- og luftsystemer</w:t>
            </w:r>
          </w:p>
        </w:tc>
        <w:tc>
          <w:tcPr>
            <w:tcW w:w="1559" w:type="dxa"/>
          </w:tcPr>
          <w:p w14:paraId="1938E488" w14:textId="77777777" w:rsidR="00EB25E8" w:rsidRDefault="00EB25E8" w:rsidP="00604997">
            <w:pPr>
              <w:pStyle w:val="Brdtekstpflgende"/>
              <w:rPr>
                <w:lang w:eastAsia="en-US"/>
              </w:rPr>
            </w:pPr>
          </w:p>
        </w:tc>
        <w:tc>
          <w:tcPr>
            <w:tcW w:w="1418" w:type="dxa"/>
          </w:tcPr>
          <w:p w14:paraId="36A4038F" w14:textId="77777777" w:rsidR="00EB25E8" w:rsidRDefault="00EB25E8" w:rsidP="00604997">
            <w:pPr>
              <w:pStyle w:val="Brdtekstpflgende"/>
              <w:rPr>
                <w:lang w:eastAsia="en-US"/>
              </w:rPr>
            </w:pPr>
          </w:p>
        </w:tc>
        <w:tc>
          <w:tcPr>
            <w:tcW w:w="1449" w:type="dxa"/>
          </w:tcPr>
          <w:p w14:paraId="4D2949BC" w14:textId="77777777" w:rsidR="00EB25E8" w:rsidRDefault="00EB25E8" w:rsidP="00604997">
            <w:pPr>
              <w:pStyle w:val="Brdtekstpflgende"/>
              <w:rPr>
                <w:lang w:eastAsia="en-US"/>
              </w:rPr>
            </w:pPr>
          </w:p>
        </w:tc>
      </w:tr>
    </w:tbl>
    <w:p w14:paraId="3579AD9A" w14:textId="15B6E034" w:rsidR="00EB25E8" w:rsidRDefault="00EB25E8" w:rsidP="007B19FB">
      <w:r>
        <w:t>(tekst)</w:t>
      </w:r>
    </w:p>
    <w:p w14:paraId="6453EA0C" w14:textId="720008AF" w:rsidR="004E093E" w:rsidRDefault="004E093E" w:rsidP="004E093E">
      <w:pPr>
        <w:pStyle w:val="Overskrift3"/>
      </w:pPr>
      <w:bookmarkStart w:id="57" w:name="_Toc2254109"/>
      <w:r>
        <w:t>Virksomhet 1</w:t>
      </w:r>
      <w:bookmarkEnd w:id="57"/>
    </w:p>
    <w:p w14:paraId="1324488D" w14:textId="49F14AEC" w:rsidR="004E093E" w:rsidRDefault="004E093E" w:rsidP="004E093E">
      <w:pPr>
        <w:pStyle w:val="Brdtekstpflgende"/>
        <w:rPr>
          <w:lang w:eastAsia="en-US"/>
        </w:rPr>
      </w:pPr>
      <w:r>
        <w:rPr>
          <w:lang w:eastAsia="en-US"/>
        </w:rPr>
        <w:t>(tekst)</w:t>
      </w:r>
    </w:p>
    <w:p w14:paraId="0D643CE1" w14:textId="1E7E41B2" w:rsidR="004E093E" w:rsidRDefault="004E093E" w:rsidP="004E093E">
      <w:pPr>
        <w:pStyle w:val="Overskrift3"/>
      </w:pPr>
      <w:bookmarkStart w:id="58" w:name="_Toc2254110"/>
      <w:r>
        <w:t>Virksomhet 2</w:t>
      </w:r>
      <w:bookmarkEnd w:id="58"/>
    </w:p>
    <w:p w14:paraId="065A1C03" w14:textId="7BC305F0" w:rsidR="004E093E" w:rsidRDefault="004E093E" w:rsidP="004E093E">
      <w:pPr>
        <w:pStyle w:val="Brdtekstpflgende"/>
        <w:rPr>
          <w:lang w:eastAsia="en-US"/>
        </w:rPr>
      </w:pPr>
      <w:r>
        <w:rPr>
          <w:lang w:eastAsia="en-US"/>
        </w:rPr>
        <w:t>(tekst)</w:t>
      </w:r>
    </w:p>
    <w:p w14:paraId="783DA4E5" w14:textId="71148E74" w:rsidR="00EB25E8" w:rsidRDefault="00EB25E8" w:rsidP="00EB25E8">
      <w:pPr>
        <w:pStyle w:val="Overskrift3"/>
      </w:pPr>
      <w:bookmarkStart w:id="59" w:name="_Toc2254111"/>
      <w:r>
        <w:t>Virksomhet x</w:t>
      </w:r>
      <w:bookmarkEnd w:id="59"/>
    </w:p>
    <w:p w14:paraId="6FEBD9C7" w14:textId="77777777" w:rsidR="00EB25E8" w:rsidRDefault="00EB25E8" w:rsidP="00EB25E8">
      <w:pPr>
        <w:pStyle w:val="Brdtekstpflgende"/>
        <w:rPr>
          <w:lang w:eastAsia="en-US"/>
        </w:rPr>
      </w:pPr>
      <w:r>
        <w:rPr>
          <w:lang w:eastAsia="en-US"/>
        </w:rPr>
        <w:t>(tekst)</w:t>
      </w:r>
    </w:p>
    <w:p w14:paraId="223737E3" w14:textId="2FD969B0" w:rsidR="004E093E" w:rsidRDefault="004E093E" w:rsidP="004E093E">
      <w:pPr>
        <w:pStyle w:val="Overskrift3"/>
      </w:pPr>
      <w:bookmarkStart w:id="60" w:name="_Toc2254112"/>
      <w:r>
        <w:t>Aktuelle underleverandører</w:t>
      </w:r>
      <w:bookmarkEnd w:id="60"/>
    </w:p>
    <w:p w14:paraId="6CAB1EA1" w14:textId="42B852B7" w:rsidR="004E093E" w:rsidRPr="004E093E" w:rsidRDefault="004E093E" w:rsidP="004E093E">
      <w:pPr>
        <w:pStyle w:val="Brdtekstpflgende"/>
        <w:rPr>
          <w:lang w:eastAsia="en-US"/>
        </w:rPr>
      </w:pPr>
      <w:r>
        <w:rPr>
          <w:lang w:eastAsia="en-US"/>
        </w:rPr>
        <w:t>(tekst)</w:t>
      </w:r>
    </w:p>
    <w:p w14:paraId="3034F89D" w14:textId="36403322" w:rsidR="00BF0885" w:rsidRDefault="00B77A4D" w:rsidP="004E093E">
      <w:pPr>
        <w:pStyle w:val="Overskrift2"/>
        <w:numPr>
          <w:ilvl w:val="1"/>
          <w:numId w:val="3"/>
        </w:numPr>
      </w:pPr>
      <w:bookmarkStart w:id="61" w:name="_Toc2254113"/>
      <w:r>
        <w:t xml:space="preserve">Begrunnelser for valg av </w:t>
      </w:r>
      <w:r w:rsidR="00D14780">
        <w:t>nasjonal industri</w:t>
      </w:r>
      <w:bookmarkEnd w:id="61"/>
    </w:p>
    <w:p w14:paraId="0F43F8C5" w14:textId="3770B15D" w:rsidR="00567F10" w:rsidRPr="004E1395" w:rsidRDefault="00567F10" w:rsidP="00567F10">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567F10">
        <w:rPr>
          <w:szCs w:val="22"/>
        </w:rPr>
        <w:t xml:space="preserve">I dette avsnittet skal det redegjøres for om norsk industri har </w:t>
      </w:r>
      <w:r w:rsidR="00B761DA" w:rsidRPr="00567F10">
        <w:rPr>
          <w:szCs w:val="22"/>
        </w:rPr>
        <w:t xml:space="preserve">tilgjengelig </w:t>
      </w:r>
      <w:r w:rsidRPr="00567F10">
        <w:rPr>
          <w:szCs w:val="22"/>
        </w:rPr>
        <w:t>kompetanse og/eller produkter knyttet til det aktuelle prosjektets behov.</w:t>
      </w:r>
    </w:p>
    <w:p w14:paraId="71E60731" w14:textId="20AED79E" w:rsidR="004E093E" w:rsidRPr="00A14CD5" w:rsidRDefault="004E093E" w:rsidP="00A66928">
      <w:pPr>
        <w:rPr>
          <w:i/>
        </w:rPr>
      </w:pPr>
      <w:r>
        <w:t>(tekst)</w:t>
      </w:r>
    </w:p>
    <w:p w14:paraId="7B325AF9" w14:textId="17232B8C" w:rsidR="006463C4" w:rsidRPr="00E22913" w:rsidRDefault="00D14780" w:rsidP="00E22913">
      <w:pPr>
        <w:pStyle w:val="Overskrift3"/>
      </w:pPr>
      <w:bookmarkStart w:id="62" w:name="_Toc2254114"/>
      <w:r>
        <w:lastRenderedPageBreak/>
        <w:t>Nasjonal industriell kompetanse</w:t>
      </w:r>
      <w:bookmarkEnd w:id="62"/>
    </w:p>
    <w:p w14:paraId="2629447C" w14:textId="689AEF22" w:rsidR="00567F10" w:rsidRDefault="00567F10" w:rsidP="00567F10">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567F10">
        <w:rPr>
          <w:szCs w:val="22"/>
        </w:rPr>
        <w:t>En beskrivelse av relevant kompetanse innen teknologiområdene hos forsvarsindustrien i Norge og hvordan prosjektet kan bidra til å vedlikeholde, oppdatere og utvikle denne kompetansen.</w:t>
      </w:r>
    </w:p>
    <w:p w14:paraId="3801E7AC" w14:textId="3C2183AE" w:rsidR="004E093E" w:rsidRDefault="004E093E" w:rsidP="00A66928">
      <w:r>
        <w:t>(tekst)</w:t>
      </w:r>
    </w:p>
    <w:p w14:paraId="58675E38" w14:textId="6D17AD4F" w:rsidR="00426444" w:rsidRPr="00426444" w:rsidRDefault="00B77A4D" w:rsidP="00426444">
      <w:pPr>
        <w:pStyle w:val="Overskrift3"/>
      </w:pPr>
      <w:bookmarkStart w:id="63" w:name="_Toc2254115"/>
      <w:bookmarkStart w:id="64" w:name="_Toc131823247"/>
      <w:bookmarkStart w:id="65" w:name="_Toc133991090"/>
      <w:bookmarkStart w:id="66" w:name="_Toc169950153"/>
      <w:bookmarkStart w:id="67" w:name="_Toc498130414"/>
      <w:bookmarkStart w:id="68" w:name="_Toc499432570"/>
      <w:bookmarkStart w:id="69" w:name="_Toc500658567"/>
      <w:bookmarkStart w:id="70" w:name="_Toc507295160"/>
      <w:bookmarkStart w:id="71" w:name="_Toc10538798"/>
      <w:bookmarkStart w:id="72" w:name="_Toc10540376"/>
      <w:bookmarkStart w:id="73" w:name="_Toc13447717"/>
      <w:bookmarkStart w:id="74" w:name="_Toc105253462"/>
      <w:r>
        <w:t xml:space="preserve">Markedsvurdering </w:t>
      </w:r>
      <w:r w:rsidR="00D14780">
        <w:t>og eksportpotensial</w:t>
      </w:r>
      <w:bookmarkEnd w:id="63"/>
    </w:p>
    <w:p w14:paraId="226A9211" w14:textId="40A54669" w:rsidR="00567F10" w:rsidRDefault="007B19FB" w:rsidP="00567F10">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7B19FB">
        <w:rPr>
          <w:szCs w:val="22"/>
        </w:rPr>
        <w:t xml:space="preserve">En omtale av bedriftenes prosjektrelevante ambisjoner og eksportmuligheter </w:t>
      </w:r>
      <w:r w:rsidR="00850723">
        <w:rPr>
          <w:szCs w:val="22"/>
        </w:rPr>
        <w:t>(markeds</w:t>
      </w:r>
      <w:r w:rsidR="004B1415">
        <w:rPr>
          <w:szCs w:val="22"/>
        </w:rPr>
        <w:softHyphen/>
      </w:r>
      <w:r w:rsidR="00850723">
        <w:rPr>
          <w:szCs w:val="22"/>
        </w:rPr>
        <w:t xml:space="preserve">potensial) </w:t>
      </w:r>
      <w:r w:rsidRPr="007B19FB">
        <w:rPr>
          <w:szCs w:val="22"/>
        </w:rPr>
        <w:t>for mulig</w:t>
      </w:r>
      <w:r w:rsidR="004B1415">
        <w:rPr>
          <w:szCs w:val="22"/>
        </w:rPr>
        <w:t>e produkter og/eller tjenester.</w:t>
      </w:r>
    </w:p>
    <w:bookmarkEnd w:id="64"/>
    <w:bookmarkEnd w:id="65"/>
    <w:bookmarkEnd w:id="66"/>
    <w:bookmarkEnd w:id="67"/>
    <w:bookmarkEnd w:id="68"/>
    <w:bookmarkEnd w:id="69"/>
    <w:bookmarkEnd w:id="70"/>
    <w:bookmarkEnd w:id="71"/>
    <w:bookmarkEnd w:id="72"/>
    <w:bookmarkEnd w:id="73"/>
    <w:bookmarkEnd w:id="74"/>
    <w:p w14:paraId="3FAA1D2F" w14:textId="7C2E6811" w:rsidR="00F04810" w:rsidRDefault="00F04810" w:rsidP="00F04810">
      <w:r>
        <w:t>(tekst)</w:t>
      </w:r>
    </w:p>
    <w:p w14:paraId="1B748E5F" w14:textId="222A2555" w:rsidR="00BF0885" w:rsidRDefault="00A36E89" w:rsidP="008F6E14">
      <w:pPr>
        <w:pStyle w:val="Overskrift2"/>
        <w:numPr>
          <w:ilvl w:val="1"/>
          <w:numId w:val="3"/>
        </w:numPr>
      </w:pPr>
      <w:bookmarkStart w:id="75" w:name="_Toc2254116"/>
      <w:r>
        <w:t>Nasjonale nisjer utenfor forsvarsindustrien</w:t>
      </w:r>
      <w:bookmarkEnd w:id="75"/>
    </w:p>
    <w:p w14:paraId="61869B91" w14:textId="3C287873" w:rsidR="004E223C" w:rsidRDefault="007B19FB" w:rsidP="00F04810">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7B19FB">
        <w:rPr>
          <w:szCs w:val="22"/>
        </w:rPr>
        <w:t xml:space="preserve">Dersom det er industri som </w:t>
      </w:r>
      <w:r w:rsidR="00F04810">
        <w:rPr>
          <w:szCs w:val="22"/>
        </w:rPr>
        <w:t xml:space="preserve">vanligvis </w:t>
      </w:r>
      <w:r w:rsidRPr="007B19FB">
        <w:rPr>
          <w:szCs w:val="22"/>
        </w:rPr>
        <w:t xml:space="preserve">ikke </w:t>
      </w:r>
      <w:r w:rsidR="00F04810">
        <w:rPr>
          <w:szCs w:val="22"/>
        </w:rPr>
        <w:t>regnes som</w:t>
      </w:r>
      <w:r w:rsidRPr="007B19FB">
        <w:rPr>
          <w:szCs w:val="22"/>
        </w:rPr>
        <w:t xml:space="preserve"> en </w:t>
      </w:r>
      <w:r w:rsidR="00F04810">
        <w:rPr>
          <w:szCs w:val="22"/>
        </w:rPr>
        <w:t>del av forsvarsindustrien, men</w:t>
      </w:r>
      <w:r w:rsidRPr="007B19FB">
        <w:rPr>
          <w:szCs w:val="22"/>
        </w:rPr>
        <w:t xml:space="preserve"> som kan </w:t>
      </w:r>
      <w:r w:rsidR="00F04810">
        <w:rPr>
          <w:szCs w:val="22"/>
        </w:rPr>
        <w:t>være aktuelle</w:t>
      </w:r>
      <w:r w:rsidRPr="007B19FB">
        <w:rPr>
          <w:szCs w:val="22"/>
        </w:rPr>
        <w:t xml:space="preserve"> </w:t>
      </w:r>
      <w:r w:rsidR="00F04810">
        <w:rPr>
          <w:szCs w:val="22"/>
        </w:rPr>
        <w:t xml:space="preserve">som </w:t>
      </w:r>
      <w:r w:rsidRPr="007B19FB">
        <w:rPr>
          <w:szCs w:val="22"/>
        </w:rPr>
        <w:t>leverandører innenfor det aktuelle prosjekt, skal det redegjøres for dette her</w:t>
      </w:r>
      <w:r>
        <w:rPr>
          <w:szCs w:val="22"/>
        </w:rPr>
        <w:t>.</w:t>
      </w:r>
    </w:p>
    <w:p w14:paraId="7175159D" w14:textId="77A1B2EF" w:rsidR="008F6E14" w:rsidRDefault="00F04810" w:rsidP="00C12328">
      <w:r>
        <w:t xml:space="preserve"> </w:t>
      </w:r>
      <w:r w:rsidR="008F6E14">
        <w:t>(tekst)</w:t>
      </w:r>
    </w:p>
    <w:p w14:paraId="1D14BF98" w14:textId="24FBD8F6" w:rsidR="004D59FE" w:rsidRDefault="00B6357E" w:rsidP="00DF7B1E">
      <w:pPr>
        <w:pStyle w:val="Overskrift2"/>
        <w:numPr>
          <w:ilvl w:val="1"/>
          <w:numId w:val="3"/>
        </w:numPr>
      </w:pPr>
      <w:bookmarkStart w:id="76" w:name="_Toc2254117"/>
      <w:r>
        <w:t xml:space="preserve">Forskningsaktivitet </w:t>
      </w:r>
      <w:r w:rsidR="00DF7B1E">
        <w:t>av</w:t>
      </w:r>
      <w:r>
        <w:t xml:space="preserve"> </w:t>
      </w:r>
      <w:r w:rsidR="004D59FE">
        <w:t xml:space="preserve">betydning for </w:t>
      </w:r>
      <w:r w:rsidR="00367392">
        <w:t>anskaffelsen</w:t>
      </w:r>
      <w:bookmarkEnd w:id="76"/>
    </w:p>
    <w:p w14:paraId="6233638C" w14:textId="39082138" w:rsidR="00B077D5" w:rsidRPr="00F20F8D" w:rsidRDefault="00B077D5" w:rsidP="00A625AE">
      <w:r>
        <w:t>(</w:t>
      </w:r>
      <w:r w:rsidR="00DF7B1E">
        <w:t xml:space="preserve">eventuell innledende </w:t>
      </w:r>
      <w:r>
        <w:t>tekst)</w:t>
      </w:r>
    </w:p>
    <w:p w14:paraId="61B97332" w14:textId="12E9C29B" w:rsidR="00B6357E" w:rsidRDefault="00413C00" w:rsidP="00DF7B1E">
      <w:pPr>
        <w:pStyle w:val="Overskrift3"/>
      </w:pPr>
      <w:bookmarkStart w:id="77" w:name="_Toc2254118"/>
      <w:r>
        <w:t xml:space="preserve">Aktuelle </w:t>
      </w:r>
      <w:r w:rsidR="00B6357E">
        <w:t>FFI-prosjekter</w:t>
      </w:r>
      <w:bookmarkEnd w:id="77"/>
    </w:p>
    <w:p w14:paraId="748FFDB1" w14:textId="77777777" w:rsidR="00B6357E" w:rsidRDefault="00B6357E" w:rsidP="00B6357E">
      <w:r>
        <w:rPr>
          <w:noProof/>
        </w:rPr>
        <mc:AlternateContent>
          <mc:Choice Requires="wps">
            <w:drawing>
              <wp:inline distT="0" distB="0" distL="0" distR="0" wp14:anchorId="6CA3B4B1" wp14:editId="5F57EDE0">
                <wp:extent cx="5831457" cy="1403985"/>
                <wp:effectExtent l="0" t="0" r="17145" b="10160"/>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68FB9165" w14:textId="577AA1CC" w:rsidR="00604997" w:rsidRDefault="00604997" w:rsidP="00413C00">
                            <w:r w:rsidRPr="00413C00">
                              <w:t xml:space="preserve">I dette avsnittet redegjøres det for pågående eller planlagte forskningsprosjekter i regi av </w:t>
                            </w:r>
                            <w:r>
                              <w:t xml:space="preserve">FFI </w:t>
                            </w:r>
                            <w:r w:rsidRPr="00413C00">
                              <w:t>som vil kunne ha direkte knytning til prosjektet.</w:t>
                            </w:r>
                            <w:r>
                              <w:t xml:space="preserve"> </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A3B4B1" id="Tekstboks 3" o:spid="_x0000_s1027"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" fillcolor="#f2f2f2 [3052]">
                <v:textbox style="mso-fit-shape-to-text:t">
                  <w:txbxContent>
                    <w:p w14:paraId="68FB9165" w14:textId="577AA1CC" w:rsidR="00604997" w:rsidRDefault="00604997" w:rsidP="00413C00">
                      <w:r w:rsidRPr="00413C00">
                        <w:t xml:space="preserve">I dette avsnittet redegjøres det for pågående eller planlagte forskningsprosjekter i regi av </w:t>
                      </w:r>
                      <w:r>
                        <w:t xml:space="preserve">FFI </w:t>
                      </w:r>
                      <w:r w:rsidRPr="00413C00">
                        <w:t>som vil kunne ha direkte knytning til prosjektet.</w:t>
                      </w:r>
                      <w:r>
                        <w:t xml:space="preserve"> </w:t>
                      </w:r>
                    </w:p>
                  </w:txbxContent>
                </v:textbox>
                <w10:anchorlock/>
              </v:shape>
            </w:pict>
          </mc:Fallback>
        </mc:AlternateContent>
      </w:r>
    </w:p>
    <w:p w14:paraId="53047259" w14:textId="732689B1" w:rsidR="00B6357E" w:rsidRDefault="00B077D5" w:rsidP="00B6357E">
      <w:r>
        <w:t>(tekst)</w:t>
      </w:r>
    </w:p>
    <w:p w14:paraId="6C11EEBA" w14:textId="5C6A74DE" w:rsidR="00B6357E" w:rsidRDefault="00413C00" w:rsidP="00DF7B1E">
      <w:pPr>
        <w:pStyle w:val="Overskrift3"/>
      </w:pPr>
      <w:bookmarkStart w:id="78" w:name="_Toc2254119"/>
      <w:r>
        <w:t xml:space="preserve">Aktuelle </w:t>
      </w:r>
      <w:r w:rsidR="00DF7B1E">
        <w:t>forsknings</w:t>
      </w:r>
      <w:r>
        <w:t>p</w:t>
      </w:r>
      <w:r w:rsidR="00B6357E">
        <w:t>rosjekter med andre aktører</w:t>
      </w:r>
      <w:bookmarkEnd w:id="78"/>
    </w:p>
    <w:p w14:paraId="070053D4" w14:textId="2E6928B8" w:rsidR="00B6357E" w:rsidRDefault="00413C00" w:rsidP="00B6357E">
      <w:r>
        <w:rPr>
          <w:noProof/>
        </w:rPr>
        <mc:AlternateContent>
          <mc:Choice Requires="wps">
            <w:drawing>
              <wp:inline distT="0" distB="0" distL="0" distR="0" wp14:anchorId="2A334C13" wp14:editId="7DA9F03A">
                <wp:extent cx="5760720" cy="618542"/>
                <wp:effectExtent l="0" t="0" r="11430" b="21590"/>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18542"/>
                        </a:xfrm>
                        <a:prstGeom prst="rect">
                          <a:avLst/>
                        </a:prstGeom>
                        <a:solidFill>
                          <a:schemeClr val="bg1">
                            <a:lumMod val="95000"/>
                          </a:schemeClr>
                        </a:solidFill>
                        <a:ln w="9525">
                          <a:solidFill>
                            <a:srgbClr val="000000"/>
                          </a:solidFill>
                          <a:miter lim="800000"/>
                          <a:headEnd/>
                          <a:tailEnd/>
                        </a:ln>
                      </wps:spPr>
                      <wps:txbx>
                        <w:txbxContent>
                          <w:p w14:paraId="665657AA" w14:textId="3F428077" w:rsidR="00604997" w:rsidRDefault="00604997" w:rsidP="00413C00">
                            <w:r w:rsidRPr="00413C00">
                              <w:t>I dette avsnittet redegjøres det for pågående eller planlagte</w:t>
                            </w:r>
                            <w:r>
                              <w:t xml:space="preserve"> forskningsprosjekter i regi andre militære eller</w:t>
                            </w:r>
                            <w:r w:rsidRPr="00413C00">
                              <w:t xml:space="preserve"> sivile institusjoner som vil kunne ha direkte knytning til prosjektet.</w:t>
                            </w:r>
                            <w:r>
                              <w:t xml:space="preserve"> </w:t>
                            </w:r>
                            <w:r w:rsidRPr="00622B64">
                              <w:rPr>
                                <w:i/>
                              </w:rPr>
                              <w:t xml:space="preserve">(evt. også forskningsspesifikk aktivitet i forbindelse med TISAM eller flernasjonal FoU) </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334C13" id="Tekstboks 7" o:spid="_x0000_s1028" type="#_x0000_t202" style="width:453.6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" fillcolor="#f2f2f2 [3052]">
                <v:textbox style="mso-fit-shape-to-text:t">
                  <w:txbxContent>
                    <w:p w14:paraId="665657AA" w14:textId="3F428077" w:rsidR="00604997" w:rsidRDefault="00604997" w:rsidP="00413C00">
                      <w:r w:rsidRPr="00413C00">
                        <w:t>I dette avsnittet redegjøres det for pågående eller planlagte</w:t>
                      </w:r>
                      <w:r>
                        <w:t xml:space="preserve"> forskningsprosjekter i regi andre militære eller</w:t>
                      </w:r>
                      <w:r w:rsidRPr="00413C00">
                        <w:t xml:space="preserve"> sivile institusjoner som vil kunne ha direkte knytning til prosjektet.</w:t>
                      </w:r>
                      <w:r>
                        <w:t xml:space="preserve"> </w:t>
                      </w:r>
                      <w:r w:rsidRPr="00622B64">
                        <w:rPr>
                          <w:i/>
                        </w:rPr>
                        <w:t xml:space="preserve">(evt. også forskningsspesifikk aktivitet i forbindelse med TISAM eller flernasjonal FoU) </w:t>
                      </w:r>
                    </w:p>
                  </w:txbxContent>
                </v:textbox>
                <w10:anchorlock/>
              </v:shape>
            </w:pict>
          </mc:Fallback>
        </mc:AlternateContent>
      </w:r>
      <w:r w:rsidR="00B077D5">
        <w:t>(tekst)</w:t>
      </w:r>
    </w:p>
    <w:p w14:paraId="46EBBF01" w14:textId="3557BBE1" w:rsidR="00B6357E" w:rsidRDefault="00B077D5" w:rsidP="00DF7B1E">
      <w:pPr>
        <w:pStyle w:val="Overskrift3"/>
      </w:pPr>
      <w:bookmarkStart w:id="79" w:name="_Toc2254120"/>
      <w:r>
        <w:t>Oppsummering av relevant forskningsaktivitet</w:t>
      </w:r>
      <w:bookmarkEnd w:id="79"/>
    </w:p>
    <w:p w14:paraId="66A26A1A" w14:textId="77777777" w:rsidR="00B6357E" w:rsidRDefault="00B6357E" w:rsidP="00B6357E">
      <w:r>
        <w:rPr>
          <w:noProof/>
        </w:rPr>
        <mc:AlternateContent>
          <mc:Choice Requires="wps">
            <w:drawing>
              <wp:inline distT="0" distB="0" distL="0" distR="0" wp14:anchorId="025C6787" wp14:editId="2DFC6642">
                <wp:extent cx="5831457" cy="1403985"/>
                <wp:effectExtent l="0" t="0" r="17145" b="10160"/>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403985"/>
                        </a:xfrm>
                        <a:prstGeom prst="rect">
                          <a:avLst/>
                        </a:prstGeom>
                        <a:solidFill>
                          <a:schemeClr val="bg1">
                            <a:lumMod val="95000"/>
                          </a:schemeClr>
                        </a:solidFill>
                        <a:ln w="9525">
                          <a:solidFill>
                            <a:srgbClr val="000000"/>
                          </a:solidFill>
                          <a:miter lim="800000"/>
                          <a:headEnd/>
                          <a:tailEnd/>
                        </a:ln>
                      </wps:spPr>
                      <wps:txbx>
                        <w:txbxContent>
                          <w:p w14:paraId="7A93CE85" w14:textId="7B2E906C" w:rsidR="00604997" w:rsidRDefault="00604997" w:rsidP="00622B64">
                            <w:r w:rsidRPr="00622B64">
                              <w:t xml:space="preserve">Dersom det er pågående eller planlagte forskningsprosjekter som kan ha påvirkning på prosjektet skal det beskrives hvordan dette er tenkt utnyttet i det videre arbeidet, eventuelt hvorfor en ikke velger å utnytte dette. </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5C6787" id="Tekstboks 6" o:spid="_x0000_s1029" type="#_x0000_t202" style="width:459.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" fillcolor="#f2f2f2 [3052]">
                <v:textbox style="mso-fit-shape-to-text:t">
                  <w:txbxContent>
                    <w:p w14:paraId="7A93CE85" w14:textId="7B2E906C" w:rsidR="00604997" w:rsidRDefault="00604997" w:rsidP="00622B64">
                      <w:r w:rsidRPr="00622B64">
                        <w:t xml:space="preserve">Dersom det er pågående eller planlagte forskningsprosjekter som kan ha påvirkning på prosjektet skal det beskrives hvordan dette er tenkt utnyttet i det videre arbeidet, eventuelt hvorfor en ikke velger å utnytte dette. </w:t>
                      </w:r>
                    </w:p>
                  </w:txbxContent>
                </v:textbox>
                <w10:anchorlock/>
              </v:shape>
            </w:pict>
          </mc:Fallback>
        </mc:AlternateContent>
      </w:r>
    </w:p>
    <w:p w14:paraId="385A8143" w14:textId="1DA6F5F9" w:rsidR="00FD778E" w:rsidRPr="00B265CF" w:rsidRDefault="0019487B" w:rsidP="00C6524A">
      <w:bookmarkStart w:id="80" w:name="5.4.2_Innovasjon_–_aktører_utenfor_forsv"/>
      <w:bookmarkEnd w:id="80"/>
      <w:r>
        <w:t>(tekst)</w:t>
      </w:r>
    </w:p>
    <w:p w14:paraId="583D01AB" w14:textId="6625DA0A" w:rsidR="00646625" w:rsidRDefault="00646625" w:rsidP="009D5073">
      <w:pPr>
        <w:pStyle w:val="Overskrift1"/>
        <w:numPr>
          <w:ilvl w:val="0"/>
          <w:numId w:val="3"/>
        </w:numPr>
        <w:spacing w:before="720" w:after="360"/>
        <w:ind w:left="431" w:hanging="431"/>
      </w:pPr>
      <w:bookmarkStart w:id="81" w:name="_Toc528766992"/>
      <w:bookmarkStart w:id="82" w:name="_Toc536435797"/>
      <w:bookmarkStart w:id="83" w:name="_Toc2254121"/>
      <w:r>
        <w:lastRenderedPageBreak/>
        <w:t>Prosjektøkonomiske og samfunnsøkonomiske konsekvenser</w:t>
      </w:r>
    </w:p>
    <w:p w14:paraId="552AA6F8" w14:textId="11CB936A" w:rsidR="00646625" w:rsidRDefault="00646625" w:rsidP="00BB61A8">
      <w:r>
        <w:t xml:space="preserve">Det bør gjøres en analyse av hvilke økonomiske konsekvenser det vil ha for prosjektet i investering og drift hvis det velges å gjennomføre anskaffelsen med norsk industri </w:t>
      </w:r>
      <w:proofErr w:type="spellStart"/>
      <w:r>
        <w:t>ift</w:t>
      </w:r>
      <w:proofErr w:type="spellEnd"/>
      <w:r>
        <w:t xml:space="preserve"> alternativ anskaffelse i åpen konkurranse.</w:t>
      </w:r>
    </w:p>
    <w:p w14:paraId="49E309DF" w14:textId="196FDDCB" w:rsidR="00646625" w:rsidRDefault="00646625" w:rsidP="00BB61A8"/>
    <w:p w14:paraId="739C7242" w14:textId="0CA917CA" w:rsidR="00646625" w:rsidRPr="00646625" w:rsidRDefault="00646625" w:rsidP="00BB61A8">
      <w:r>
        <w:t>Det bør gjøres en analyse av de samfunnsøkonomiske konsekvenser av en rettet anskaffelse mot norsk industri fremfor alternativ anskaffelse fra utenlandske tilbydere.</w:t>
      </w:r>
    </w:p>
    <w:p w14:paraId="7A0CF079" w14:textId="5054974B" w:rsidR="009D5073" w:rsidRPr="000447EF" w:rsidRDefault="009D5073" w:rsidP="009D5073">
      <w:pPr>
        <w:pStyle w:val="Overskrift1"/>
        <w:numPr>
          <w:ilvl w:val="0"/>
          <w:numId w:val="3"/>
        </w:numPr>
        <w:spacing w:before="720" w:after="360"/>
        <w:ind w:left="431" w:hanging="431"/>
      </w:pPr>
      <w:r>
        <w:t>Anskaffelsens relevans for norsk forsvarsindustri</w:t>
      </w:r>
      <w:bookmarkEnd w:id="81"/>
      <w:bookmarkEnd w:id="82"/>
      <w:bookmarkEnd w:id="83"/>
    </w:p>
    <w:p w14:paraId="5D725049" w14:textId="77777777" w:rsidR="009D5073" w:rsidRPr="004E1395" w:rsidRDefault="009D5073" w:rsidP="009D5073">
      <w:pPr>
        <w:pBdr>
          <w:top w:val="single" w:sz="4" w:space="1" w:color="auto"/>
          <w:left w:val="single" w:sz="4" w:space="4" w:color="auto"/>
          <w:bottom w:val="single" w:sz="4" w:space="1" w:color="auto"/>
          <w:right w:val="single" w:sz="4" w:space="4" w:color="auto"/>
        </w:pBdr>
        <w:shd w:val="pct5" w:color="auto" w:fill="auto"/>
        <w:spacing w:before="60" w:after="60"/>
        <w:rPr>
          <w:sz w:val="28"/>
        </w:rPr>
      </w:pPr>
      <w:r>
        <w:rPr>
          <w:szCs w:val="22"/>
        </w:rPr>
        <w:t>Kapitlet gir en vurdering hvorvidt norsk industri har kompetanse og/eller produkter på områdene for anskaffelsen, og i hvilken grad anskaffelsen har relevans for å opprettholde og styrke de nasjonale teknologiområdene, fremme konkurransefortrinn hos norsk forsvars</w:t>
      </w:r>
      <w:r>
        <w:rPr>
          <w:szCs w:val="22"/>
        </w:rPr>
        <w:softHyphen/>
        <w:t>industri, og/eller er av betydning for å sikre markedsadgang til internasjonale markeder og fremtidige eksport</w:t>
      </w:r>
      <w:r>
        <w:rPr>
          <w:szCs w:val="22"/>
        </w:rPr>
        <w:softHyphen/>
        <w:t>muligheter. Selv om det ovennevnte ikke er tilfelle, skal det også vurderes om et krav om industrisamarbeid kan gi vesentlige gevinster for norsk forsvarsindustri (også ved inter</w:t>
      </w:r>
      <w:r>
        <w:rPr>
          <w:szCs w:val="22"/>
        </w:rPr>
        <w:softHyphen/>
        <w:t>nasjonal konkurranse).</w:t>
      </w:r>
    </w:p>
    <w:p w14:paraId="057EE3CE" w14:textId="77777777" w:rsidR="009D5073" w:rsidRDefault="009D5073" w:rsidP="009D5073">
      <w:pPr>
        <w:pStyle w:val="Overskrift2"/>
        <w:numPr>
          <w:ilvl w:val="1"/>
          <w:numId w:val="3"/>
        </w:numPr>
        <w:spacing w:after="240"/>
        <w:ind w:left="720" w:hanging="578"/>
      </w:pPr>
      <w:bookmarkStart w:id="84" w:name="_Toc536435798"/>
      <w:bookmarkStart w:id="85" w:name="_Toc2254122"/>
      <w:bookmarkStart w:id="86" w:name="_Toc528766993"/>
      <w:r>
        <w:t>Opprettholdelse og videreutvikling av kompetanse innenfor teknologiområdene</w:t>
      </w:r>
      <w:bookmarkEnd w:id="84"/>
      <w:bookmarkEnd w:id="85"/>
    </w:p>
    <w:p w14:paraId="6FF5FCCC" w14:textId="77777777" w:rsidR="009D5073" w:rsidRPr="008214AA" w:rsidRDefault="009D5073" w:rsidP="009D5073">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8214AA">
        <w:rPr>
          <w:szCs w:val="22"/>
        </w:rPr>
        <w:t>Avsnittet belyser i hvilken grad anskaffelse</w:t>
      </w:r>
      <w:r>
        <w:rPr>
          <w:szCs w:val="22"/>
        </w:rPr>
        <w:t>n</w:t>
      </w:r>
      <w:r w:rsidRPr="008214AA">
        <w:rPr>
          <w:szCs w:val="22"/>
        </w:rPr>
        <w:t xml:space="preserve"> i seg selv vil kunne bidra til å styrke nasjonal kompetanse innenfor de prioriterte teknologiområdene.</w:t>
      </w:r>
    </w:p>
    <w:p w14:paraId="4AF00955" w14:textId="77777777" w:rsidR="009D5073" w:rsidRDefault="009D5073" w:rsidP="009D5073">
      <w:r>
        <w:t>(tekst)</w:t>
      </w:r>
    </w:p>
    <w:p w14:paraId="75A2D904" w14:textId="77777777" w:rsidR="009D5073" w:rsidRDefault="009D5073" w:rsidP="009D5073">
      <w:pPr>
        <w:pStyle w:val="Overskrift2"/>
        <w:numPr>
          <w:ilvl w:val="1"/>
          <w:numId w:val="3"/>
        </w:numPr>
        <w:spacing w:after="240"/>
        <w:ind w:left="720" w:hanging="578"/>
      </w:pPr>
      <w:bookmarkStart w:id="87" w:name="_Toc536435799"/>
      <w:bookmarkStart w:id="88" w:name="_Toc2254123"/>
      <w:r>
        <w:t>Økning av eksportmulighetene og styrking av forsvars</w:t>
      </w:r>
      <w:r>
        <w:softHyphen/>
        <w:t>industriens internasjonale posisjon</w:t>
      </w:r>
      <w:bookmarkEnd w:id="86"/>
      <w:bookmarkEnd w:id="87"/>
      <w:bookmarkEnd w:id="88"/>
    </w:p>
    <w:p w14:paraId="036C782D" w14:textId="77777777" w:rsidR="009D5073" w:rsidRPr="008214AA" w:rsidRDefault="009D5073" w:rsidP="009D5073">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8214AA">
        <w:rPr>
          <w:szCs w:val="22"/>
        </w:rPr>
        <w:t>Avsnittet gir en oversikt på hvordan de ovenstående virksomhetene har lyktes internasjonalt med deres produkter, samt hvordan anskaffelsen kan benyttes til å åpne opp for og skape markedsadgang i internasjonale markeder. Her skal det også drøftes om det finnes inter</w:t>
      </w:r>
      <w:r>
        <w:rPr>
          <w:szCs w:val="22"/>
        </w:rPr>
        <w:softHyphen/>
      </w:r>
      <w:r w:rsidRPr="008214AA">
        <w:rPr>
          <w:szCs w:val="22"/>
        </w:rPr>
        <w:t>nasjonale samarbeidsprosjekter der det kan være aktuelt å delta, og posisjoner norsk industri.</w:t>
      </w:r>
    </w:p>
    <w:p w14:paraId="734B0447" w14:textId="77777777" w:rsidR="009D5073" w:rsidRDefault="009D5073" w:rsidP="009D5073">
      <w:r>
        <w:t>(tekst)</w:t>
      </w:r>
    </w:p>
    <w:p w14:paraId="1FEFFEE6" w14:textId="77777777" w:rsidR="009D5073" w:rsidRDefault="009D5073" w:rsidP="009D5073">
      <w:pPr>
        <w:pStyle w:val="Overskrift2"/>
        <w:numPr>
          <w:ilvl w:val="1"/>
          <w:numId w:val="3"/>
        </w:numPr>
        <w:spacing w:after="240"/>
        <w:ind w:left="720" w:hanging="578"/>
      </w:pPr>
      <w:bookmarkStart w:id="89" w:name="_Toc536435800"/>
      <w:bookmarkStart w:id="90" w:name="_Toc2254124"/>
      <w:r>
        <w:t>Øvrige forsvarsindustrielle hensyn</w:t>
      </w:r>
      <w:bookmarkEnd w:id="89"/>
      <w:bookmarkEnd w:id="90"/>
    </w:p>
    <w:p w14:paraId="55126EA2" w14:textId="77777777" w:rsidR="009D5073" w:rsidRPr="005F13BB" w:rsidRDefault="009D5073" w:rsidP="009D5073">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5F13BB">
        <w:rPr>
          <w:szCs w:val="22"/>
        </w:rPr>
        <w:t xml:space="preserve">Avsnittet </w:t>
      </w:r>
      <w:r>
        <w:rPr>
          <w:szCs w:val="22"/>
        </w:rPr>
        <w:t xml:space="preserve">drøfter om det er andre forsvarsindustrielle hensyn som er relevant for denne anskaffelsen. </w:t>
      </w:r>
      <w:r>
        <w:t xml:space="preserve">Er anskaffelsen av en slik type materiell, av et så vidt stort omfang, eller på annen måte slik at valg av anskaffelsesstrategi kan ha innflytelse på norsk forsvarsindustris opprettholdelse eller videreutvikling innenfor viktige teknologiområder? </w:t>
      </w:r>
      <w:r>
        <w:rPr>
          <w:szCs w:val="22"/>
        </w:rPr>
        <w:t>Er det for eksempel slik at et krav om industrisamarbeid kan gi vesentlige gevinster for norsk forsvarsindustri (også ved inter</w:t>
      </w:r>
      <w:r>
        <w:rPr>
          <w:szCs w:val="22"/>
        </w:rPr>
        <w:softHyphen/>
        <w:t>nasjonal konkurranse)?</w:t>
      </w:r>
    </w:p>
    <w:p w14:paraId="46A66F69" w14:textId="72ECF7A7" w:rsidR="009D5073" w:rsidRDefault="009D5073" w:rsidP="009D5073">
      <w:r>
        <w:t>(tekst)</w:t>
      </w:r>
    </w:p>
    <w:p w14:paraId="12C5FDDB" w14:textId="716FD05F" w:rsidR="00367392" w:rsidRDefault="005C6404" w:rsidP="0019487B">
      <w:pPr>
        <w:pStyle w:val="Overskrift1"/>
        <w:numPr>
          <w:ilvl w:val="0"/>
          <w:numId w:val="3"/>
        </w:numPr>
        <w:spacing w:before="720"/>
        <w:ind w:left="431" w:hanging="431"/>
      </w:pPr>
      <w:bookmarkStart w:id="91" w:name="_Toc2254125"/>
      <w:r>
        <w:lastRenderedPageBreak/>
        <w:t>Vurdering</w:t>
      </w:r>
      <w:r w:rsidR="00367392">
        <w:t xml:space="preserve"> av anskaffelses</w:t>
      </w:r>
      <w:r w:rsidR="00850723">
        <w:t>strategi</w:t>
      </w:r>
      <w:r>
        <w:t>, samt behov for tidligsamarbeid</w:t>
      </w:r>
      <w:bookmarkEnd w:id="91"/>
    </w:p>
    <w:p w14:paraId="0DF506FC" w14:textId="2D9E0C07" w:rsidR="005C6404" w:rsidRPr="005C6404" w:rsidRDefault="005C6404" w:rsidP="005C6404">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5C6404">
        <w:rPr>
          <w:szCs w:val="22"/>
        </w:rPr>
        <w:t xml:space="preserve">Kapitlet skal, på bakgrunn av informasjonen i foregående kapitler, gi en grundig drøfting av eventuelle </w:t>
      </w:r>
      <w:r w:rsidR="00AD6BD3">
        <w:rPr>
          <w:szCs w:val="22"/>
        </w:rPr>
        <w:t>anbefalinger om</w:t>
      </w:r>
      <w:r w:rsidRPr="005C6404">
        <w:rPr>
          <w:szCs w:val="22"/>
        </w:rPr>
        <w:t xml:space="preserve"> valg av anskaffelsesstrategi som fraviker hovedprinsippene. Det må legges stor vekt på konsistens og stringens i argumentasjonen.</w:t>
      </w:r>
    </w:p>
    <w:p w14:paraId="497AFAD1" w14:textId="77777777" w:rsidR="005C6404" w:rsidRDefault="005C6404" w:rsidP="00850723">
      <w:pPr>
        <w:pBdr>
          <w:top w:val="single" w:sz="4" w:space="1" w:color="auto"/>
          <w:left w:val="single" w:sz="4" w:space="4" w:color="auto"/>
          <w:bottom w:val="single" w:sz="4" w:space="1" w:color="auto"/>
          <w:right w:val="single" w:sz="4" w:space="4" w:color="auto"/>
        </w:pBdr>
        <w:shd w:val="clear" w:color="auto" w:fill="F2F2F2"/>
      </w:pPr>
    </w:p>
    <w:p w14:paraId="19C51893" w14:textId="111B3A95" w:rsidR="00850723" w:rsidRDefault="00850723" w:rsidP="00850723">
      <w:pPr>
        <w:pBdr>
          <w:top w:val="single" w:sz="4" w:space="1" w:color="auto"/>
          <w:left w:val="single" w:sz="4" w:space="4" w:color="auto"/>
          <w:bottom w:val="single" w:sz="4" w:space="1" w:color="auto"/>
          <w:right w:val="single" w:sz="4" w:space="4" w:color="auto"/>
        </w:pBdr>
        <w:shd w:val="clear" w:color="auto" w:fill="F2F2F2"/>
      </w:pPr>
      <w:r>
        <w:t>Anskaffelsesstrategi (direkte kjøp eller (nasjonalt) kjøp basert på konkurranse) knyttet til muligheten for tidligsamarbeid må vurderes i</w:t>
      </w:r>
      <w:r w:rsidR="005C6404">
        <w:t xml:space="preserve"> </w:t>
      </w:r>
      <w:r>
        <w:t>f</w:t>
      </w:r>
      <w:r w:rsidR="005C6404">
        <w:t xml:space="preserve">orhold </w:t>
      </w:r>
      <w:r>
        <w:t>t</w:t>
      </w:r>
      <w:r w:rsidR="005C6404">
        <w:t>il</w:t>
      </w:r>
      <w:r>
        <w:t xml:space="preserve"> gjeldende lover og regelverk for anskaffelser. </w:t>
      </w:r>
      <w:r w:rsidR="00013DDD">
        <w:t>Bygger på forsvarsind</w:t>
      </w:r>
      <w:r w:rsidR="0019487B">
        <w:t>ustriell vurdering eller</w:t>
      </w:r>
      <w:r w:rsidR="00013DDD" w:rsidRPr="00013DDD">
        <w:rPr>
          <w:color w:val="FF0000"/>
        </w:rPr>
        <w:t xml:space="preserve"> </w:t>
      </w:r>
      <w:r w:rsidR="0019487B">
        <w:t>føringer fra foregående faser.</w:t>
      </w:r>
    </w:p>
    <w:p w14:paraId="0D683235" w14:textId="0C21562D" w:rsidR="00850723" w:rsidRDefault="00850723" w:rsidP="0019487B">
      <w:pPr>
        <w:pStyle w:val="Overskrift2"/>
        <w:numPr>
          <w:ilvl w:val="1"/>
          <w:numId w:val="3"/>
        </w:numPr>
      </w:pPr>
      <w:bookmarkStart w:id="92" w:name="_Toc315164020"/>
      <w:bookmarkStart w:id="93" w:name="_Toc2254126"/>
      <w:r>
        <w:t>Internasjonalt materiellsamarbeid</w:t>
      </w:r>
      <w:bookmarkEnd w:id="92"/>
      <w:r w:rsidR="00E95E50">
        <w:t xml:space="preserve"> </w:t>
      </w:r>
      <w:r w:rsidR="002944EC">
        <w:t>og</w:t>
      </w:r>
      <w:r w:rsidR="00E95E50">
        <w:t xml:space="preserve"> flern</w:t>
      </w:r>
      <w:r w:rsidR="002944EC">
        <w:t>asjonal anskaffelse eller utvikling</w:t>
      </w:r>
      <w:bookmarkEnd w:id="93"/>
    </w:p>
    <w:p w14:paraId="715AD3AC" w14:textId="00F12977" w:rsidR="00850723" w:rsidRPr="004E1395" w:rsidRDefault="00850723" w:rsidP="00850723">
      <w:pPr>
        <w:pBdr>
          <w:top w:val="single" w:sz="4" w:space="1" w:color="auto"/>
          <w:left w:val="single" w:sz="4" w:space="4" w:color="auto"/>
          <w:bottom w:val="single" w:sz="4" w:space="1" w:color="auto"/>
          <w:right w:val="single" w:sz="4" w:space="4" w:color="auto"/>
        </w:pBdr>
        <w:shd w:val="pct5" w:color="auto" w:fill="auto"/>
        <w:spacing w:before="60" w:after="60"/>
        <w:rPr>
          <w:szCs w:val="22"/>
        </w:rPr>
      </w:pPr>
      <w:r>
        <w:t xml:space="preserve">I dette avsnittet skal det redegjøres for dette prosjektets muligheter </w:t>
      </w:r>
      <w:r w:rsidR="00E95E50">
        <w:t>innen</w:t>
      </w:r>
      <w:r>
        <w:t xml:space="preserve">for </w:t>
      </w:r>
      <w:r w:rsidR="002944EC">
        <w:t xml:space="preserve">et </w:t>
      </w:r>
      <w:r>
        <w:t>internasjonalt materiellsamarbeid</w:t>
      </w:r>
      <w:r w:rsidR="00E95E50">
        <w:t xml:space="preserve"> </w:t>
      </w:r>
      <w:r w:rsidR="002944EC">
        <w:t xml:space="preserve">eller en </w:t>
      </w:r>
      <w:r w:rsidR="00E95E50" w:rsidRPr="007B19FB">
        <w:rPr>
          <w:szCs w:val="22"/>
        </w:rPr>
        <w:t>flernasjonal anskaffelse</w:t>
      </w:r>
      <w:r>
        <w:t>. Dersom det er pågående eller planlagte programmer i regi av NATO, EDA eller andre bi-, eller multilaterale initiativ, skal det redegjøres for muligheten for å delta i disse, og even</w:t>
      </w:r>
      <w:r w:rsidR="002944EC">
        <w:t xml:space="preserve">tuelt hvorfor dette ikke velges. </w:t>
      </w:r>
      <w:r w:rsidR="002944EC">
        <w:rPr>
          <w:szCs w:val="22"/>
        </w:rPr>
        <w:t>Det skal også gjøres en</w:t>
      </w:r>
      <w:r w:rsidR="00E95E50" w:rsidRPr="007B19FB">
        <w:rPr>
          <w:szCs w:val="22"/>
        </w:rPr>
        <w:t xml:space="preserve"> vurdering av mulige bidrag fra norsk industri til et eventuelt </w:t>
      </w:r>
      <w:r w:rsidR="002944EC">
        <w:rPr>
          <w:szCs w:val="22"/>
        </w:rPr>
        <w:t>flernasjonalt utviklingsprogram.</w:t>
      </w:r>
      <w:r w:rsidR="00FB2D39">
        <w:rPr>
          <w:szCs w:val="22"/>
        </w:rPr>
        <w:t xml:space="preserve"> Jf. også 4.1.</w:t>
      </w:r>
    </w:p>
    <w:p w14:paraId="0F221463" w14:textId="77062D65" w:rsidR="0019487B" w:rsidRPr="004317C9" w:rsidRDefault="0019487B" w:rsidP="004317C9">
      <w:bookmarkStart w:id="94" w:name="4.1.2_Begrenset_markedsadgang"/>
      <w:bookmarkStart w:id="95" w:name="4_Forsvarsmarkedet"/>
      <w:bookmarkStart w:id="96" w:name="4.1_Forsvarsmarkedets_egenart"/>
      <w:bookmarkStart w:id="97" w:name="4.1.1_Spesielle_forhold_ved_utvikling_av"/>
      <w:bookmarkEnd w:id="94"/>
      <w:bookmarkEnd w:id="95"/>
      <w:bookmarkEnd w:id="96"/>
      <w:bookmarkEnd w:id="97"/>
      <w:r>
        <w:t>(tekst)</w:t>
      </w:r>
    </w:p>
    <w:p w14:paraId="74BC4144" w14:textId="77777777" w:rsidR="00E95E50" w:rsidRPr="004E223C" w:rsidRDefault="00E95E50" w:rsidP="0019487B">
      <w:pPr>
        <w:pStyle w:val="Overskrift2"/>
        <w:numPr>
          <w:ilvl w:val="1"/>
          <w:numId w:val="3"/>
        </w:numPr>
      </w:pPr>
      <w:bookmarkStart w:id="98" w:name="_Toc2254127"/>
      <w:r>
        <w:t>Tidligsamarbeid</w:t>
      </w:r>
      <w:bookmarkEnd w:id="98"/>
    </w:p>
    <w:p w14:paraId="7520B494" w14:textId="77777777" w:rsidR="00E95E50" w:rsidRPr="004E1395" w:rsidRDefault="00E95E50" w:rsidP="00E95E50">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7B19FB">
        <w:rPr>
          <w:szCs w:val="22"/>
        </w:rPr>
        <w:t>En vurdering av tidligsamarbeid innen relevante prosjektsegmenter.</w:t>
      </w:r>
    </w:p>
    <w:p w14:paraId="17059BD9" w14:textId="057BA2CE" w:rsidR="0019487B" w:rsidRDefault="0019487B" w:rsidP="00A213FD">
      <w:r>
        <w:t>(tekst)</w:t>
      </w:r>
    </w:p>
    <w:p w14:paraId="54E804F7" w14:textId="77777777" w:rsidR="00E95E50" w:rsidRDefault="00E95E50" w:rsidP="0019487B">
      <w:pPr>
        <w:pStyle w:val="Overskrift2"/>
        <w:numPr>
          <w:ilvl w:val="1"/>
          <w:numId w:val="3"/>
        </w:numPr>
      </w:pPr>
      <w:bookmarkStart w:id="99" w:name="_Toc2254128"/>
      <w:r>
        <w:t>Nasjonal konkurranse (eventuelt begrenset)</w:t>
      </w:r>
      <w:bookmarkEnd w:id="99"/>
    </w:p>
    <w:p w14:paraId="64136400" w14:textId="70C437DA" w:rsidR="00E95E50" w:rsidRPr="004E1395" w:rsidRDefault="00E95E50" w:rsidP="00E95E50">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7B19FB">
        <w:rPr>
          <w:szCs w:val="22"/>
        </w:rPr>
        <w:t>En vurdering av behovet for en nasjonal (begrenset) konkurranse. Dette kan være et resultat av støttegruppens vurdering av behovet for en nasjonal utvikling av produkt eller tjeneste. Valget av en nasjonal løsning skal ikke utelukke muligheten for konkurranse der det er fler</w:t>
      </w:r>
      <w:r w:rsidR="00AD6BD3">
        <w:rPr>
          <w:szCs w:val="22"/>
        </w:rPr>
        <w:t>e aktuelle nasjonale tilbydere.</w:t>
      </w:r>
    </w:p>
    <w:p w14:paraId="4561521D" w14:textId="63C3B08D" w:rsidR="0019487B" w:rsidRDefault="0019487B" w:rsidP="0071234B">
      <w:r>
        <w:t>(tekst)</w:t>
      </w:r>
    </w:p>
    <w:p w14:paraId="499260B6" w14:textId="77777777" w:rsidR="00E95E50" w:rsidRPr="005D7DAE" w:rsidRDefault="00E95E50" w:rsidP="0019487B">
      <w:pPr>
        <w:pStyle w:val="Overskrift2"/>
        <w:numPr>
          <w:ilvl w:val="1"/>
          <w:numId w:val="3"/>
        </w:numPr>
        <w:rPr>
          <w:rFonts w:cs="Arial"/>
        </w:rPr>
      </w:pPr>
      <w:bookmarkStart w:id="100" w:name="_Toc2254129"/>
      <w:r>
        <w:t>Aktuelt industrisamarbeid</w:t>
      </w:r>
      <w:bookmarkEnd w:id="100"/>
    </w:p>
    <w:p w14:paraId="0F950A99" w14:textId="6ABFC28C" w:rsidR="00E95E50" w:rsidRPr="004E1395" w:rsidRDefault="00E95E50" w:rsidP="00E95E50">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7B19FB">
        <w:rPr>
          <w:szCs w:val="22"/>
        </w:rPr>
        <w:t>En omtale av mulige prosjektrelaterte aktiviteter i forbindelse med aktuelle inngåtte avtaler om industrisamarbeid</w:t>
      </w:r>
      <w:r w:rsidR="00594AAC">
        <w:rPr>
          <w:szCs w:val="22"/>
        </w:rPr>
        <w:t xml:space="preserve"> («gjenkjøp»)</w:t>
      </w:r>
      <w:r w:rsidRPr="007B19FB">
        <w:rPr>
          <w:szCs w:val="22"/>
        </w:rPr>
        <w:t>.</w:t>
      </w:r>
    </w:p>
    <w:p w14:paraId="4B7FE002" w14:textId="18B3650F" w:rsidR="0019487B" w:rsidRDefault="0019487B" w:rsidP="00F510B1">
      <w:r>
        <w:t>(tekst)</w:t>
      </w:r>
    </w:p>
    <w:p w14:paraId="52908958" w14:textId="28B0102A" w:rsidR="0043153C" w:rsidRDefault="001D5B6D" w:rsidP="0019487B">
      <w:pPr>
        <w:pStyle w:val="Overskrift1"/>
        <w:numPr>
          <w:ilvl w:val="0"/>
          <w:numId w:val="3"/>
        </w:numPr>
        <w:spacing w:before="720"/>
        <w:ind w:left="431" w:hanging="431"/>
      </w:pPr>
      <w:bookmarkStart w:id="101" w:name="_Toc2254130"/>
      <w:r>
        <w:t>O</w:t>
      </w:r>
      <w:r w:rsidR="0043153C">
        <w:t>ppsummering</w:t>
      </w:r>
      <w:r w:rsidR="0019487B">
        <w:t>,</w:t>
      </w:r>
      <w:r>
        <w:t xml:space="preserve"> konklusjon</w:t>
      </w:r>
      <w:r w:rsidR="0019487B">
        <w:t xml:space="preserve"> og anbefaling</w:t>
      </w:r>
      <w:bookmarkEnd w:id="101"/>
    </w:p>
    <w:p w14:paraId="44CA94C8" w14:textId="77777777" w:rsidR="00A454F7" w:rsidRDefault="00A454F7" w:rsidP="00A454F7">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633B56">
        <w:rPr>
          <w:szCs w:val="22"/>
        </w:rPr>
        <w:t xml:space="preserve">En kort </w:t>
      </w:r>
      <w:r>
        <w:rPr>
          <w:szCs w:val="22"/>
        </w:rPr>
        <w:t>oppsummering av hvorvidt nors</w:t>
      </w:r>
      <w:r w:rsidRPr="00633B56">
        <w:rPr>
          <w:szCs w:val="22"/>
        </w:rPr>
        <w:t xml:space="preserve">k industri </w:t>
      </w:r>
      <w:r>
        <w:rPr>
          <w:szCs w:val="22"/>
        </w:rPr>
        <w:t>kan forventes å bidra til å ivareta alle eller noen av behovene i anskaffelsen. De etterfølgende punktene er ment som en støtte og sjekk</w:t>
      </w:r>
      <w:r>
        <w:rPr>
          <w:szCs w:val="22"/>
        </w:rPr>
        <w:softHyphen/>
      </w:r>
      <w:r>
        <w:rPr>
          <w:szCs w:val="22"/>
        </w:rPr>
        <w:lastRenderedPageBreak/>
        <w:t xml:space="preserve">liste under utformingen av dette kapitlet. Listen er ikke nødvendigvis uttømmende, og må selvsagt tilpasses den enkelte anskaffelsen. Det er ikke nødvendig å drøfte alle punktene i oppsummeringen dersom de er gjennomgått i tidligere kapitler. Eventuell anbefaling om anskaffelsesstrategi inngår som en del av konklusjonen. </w:t>
      </w:r>
      <w:r>
        <w:rPr>
          <w:lang w:eastAsia="en-US"/>
        </w:rPr>
        <w:t>Om svaret på de ett eller flere av punktene i sjekklisten er positive, bør det i konklusjonen også vurderes om det er nødvendig med en grundigere forsvarsindustriell analyse</w:t>
      </w:r>
      <w:r>
        <w:rPr>
          <w:szCs w:val="22"/>
        </w:rPr>
        <w:t>, på dette eller senere stadier i anskaffelsesløpet.</w:t>
      </w:r>
    </w:p>
    <w:p w14:paraId="2ABA8E08" w14:textId="77777777" w:rsidR="00A454F7" w:rsidRDefault="00A454F7" w:rsidP="00A454F7">
      <w:pPr>
        <w:pStyle w:val="Listeavsnitt"/>
        <w:numPr>
          <w:ilvl w:val="0"/>
          <w:numId w:val="27"/>
        </w:numPr>
        <w:pBdr>
          <w:top w:val="single" w:sz="4" w:space="1" w:color="auto"/>
          <w:left w:val="single" w:sz="4" w:space="22" w:color="auto"/>
          <w:bottom w:val="single" w:sz="4" w:space="2" w:color="auto"/>
          <w:right w:val="single" w:sz="4" w:space="4" w:color="auto"/>
        </w:pBdr>
        <w:shd w:val="pct5" w:color="auto" w:fill="auto"/>
        <w:spacing w:before="60" w:after="60"/>
        <w:rPr>
          <w:szCs w:val="22"/>
        </w:rPr>
      </w:pPr>
      <w:r w:rsidRPr="00147C32">
        <w:rPr>
          <w:szCs w:val="22"/>
        </w:rPr>
        <w:t xml:space="preserve">Har norsk industri enkeltvis eller </w:t>
      </w:r>
      <w:r>
        <w:rPr>
          <w:szCs w:val="22"/>
        </w:rPr>
        <w:t>samlet</w:t>
      </w:r>
      <w:r w:rsidRPr="00147C32">
        <w:rPr>
          <w:szCs w:val="22"/>
        </w:rPr>
        <w:t xml:space="preserve"> nok kompetanse til at anskaffelsen kan gjøres nasjonalt</w:t>
      </w:r>
      <w:r>
        <w:rPr>
          <w:szCs w:val="22"/>
        </w:rPr>
        <w:t>?</w:t>
      </w:r>
    </w:p>
    <w:p w14:paraId="51E7866C" w14:textId="77777777" w:rsidR="00A454F7" w:rsidRDefault="00A454F7" w:rsidP="00A454F7">
      <w:pPr>
        <w:pStyle w:val="Listeavsnitt"/>
        <w:numPr>
          <w:ilvl w:val="0"/>
          <w:numId w:val="27"/>
        </w:numPr>
        <w:pBdr>
          <w:top w:val="single" w:sz="4" w:space="1" w:color="auto"/>
          <w:left w:val="single" w:sz="4" w:space="22" w:color="auto"/>
          <w:bottom w:val="single" w:sz="4" w:space="2" w:color="auto"/>
          <w:right w:val="single" w:sz="4" w:space="4" w:color="auto"/>
        </w:pBdr>
        <w:shd w:val="pct5" w:color="auto" w:fill="auto"/>
        <w:spacing w:before="60" w:after="60"/>
        <w:rPr>
          <w:szCs w:val="22"/>
        </w:rPr>
      </w:pPr>
      <w:r>
        <w:rPr>
          <w:szCs w:val="22"/>
        </w:rPr>
        <w:t xml:space="preserve">Har norsk industri kompetanse som kan styrke Forsvarets </w:t>
      </w:r>
      <w:proofErr w:type="spellStart"/>
      <w:r>
        <w:rPr>
          <w:szCs w:val="22"/>
        </w:rPr>
        <w:t>bestillerkompetanse</w:t>
      </w:r>
      <w:proofErr w:type="spellEnd"/>
      <w:r>
        <w:rPr>
          <w:szCs w:val="22"/>
        </w:rPr>
        <w:t xml:space="preserve"> og sikre økt kvalitet eller kostnadseffektivitet i anskaffelsen?</w:t>
      </w:r>
    </w:p>
    <w:p w14:paraId="3A1CBBF2" w14:textId="77777777" w:rsidR="00A454F7" w:rsidRDefault="00A454F7" w:rsidP="00A454F7">
      <w:pPr>
        <w:pStyle w:val="Listeavsnitt"/>
        <w:numPr>
          <w:ilvl w:val="0"/>
          <w:numId w:val="27"/>
        </w:numPr>
        <w:pBdr>
          <w:top w:val="single" w:sz="4" w:space="1" w:color="auto"/>
          <w:left w:val="single" w:sz="4" w:space="22" w:color="auto"/>
          <w:bottom w:val="single" w:sz="4" w:space="2" w:color="auto"/>
          <w:right w:val="single" w:sz="4" w:space="4" w:color="auto"/>
        </w:pBdr>
        <w:shd w:val="pct5" w:color="auto" w:fill="auto"/>
        <w:spacing w:before="60" w:after="60"/>
        <w:rPr>
          <w:szCs w:val="22"/>
        </w:rPr>
      </w:pPr>
      <w:r>
        <w:rPr>
          <w:szCs w:val="22"/>
        </w:rPr>
        <w:t>Er behovene for anskaffelsen preget av særnorske behov der nasjonal kompetanse er viktig for å sikre tilfredsstillende kvalitet og krav?</w:t>
      </w:r>
    </w:p>
    <w:p w14:paraId="7B62FD2A" w14:textId="77777777" w:rsidR="00A454F7" w:rsidRDefault="00A454F7" w:rsidP="00A454F7">
      <w:pPr>
        <w:pStyle w:val="Listeavsnitt"/>
        <w:numPr>
          <w:ilvl w:val="0"/>
          <w:numId w:val="27"/>
        </w:numPr>
        <w:pBdr>
          <w:top w:val="single" w:sz="4" w:space="1" w:color="auto"/>
          <w:left w:val="single" w:sz="4" w:space="22" w:color="auto"/>
          <w:bottom w:val="single" w:sz="4" w:space="2" w:color="auto"/>
          <w:right w:val="single" w:sz="4" w:space="4" w:color="auto"/>
        </w:pBdr>
        <w:shd w:val="pct5" w:color="auto" w:fill="auto"/>
        <w:spacing w:before="60" w:after="60"/>
        <w:rPr>
          <w:szCs w:val="22"/>
        </w:rPr>
      </w:pPr>
      <w:r>
        <w:rPr>
          <w:szCs w:val="22"/>
        </w:rPr>
        <w:t>Dekker anskaffelsen følsomme områder av betydning for nasjonal sikkerhet som tilsier at nasjonal kompetanse og/eller teknologi bør sikres?</w:t>
      </w:r>
    </w:p>
    <w:p w14:paraId="1F9734B0" w14:textId="77777777" w:rsidR="00A454F7" w:rsidRDefault="00A454F7" w:rsidP="00A454F7">
      <w:pPr>
        <w:pStyle w:val="Listeavsnitt"/>
        <w:numPr>
          <w:ilvl w:val="0"/>
          <w:numId w:val="27"/>
        </w:numPr>
        <w:pBdr>
          <w:top w:val="single" w:sz="4" w:space="1" w:color="auto"/>
          <w:left w:val="single" w:sz="4" w:space="22" w:color="auto"/>
          <w:bottom w:val="single" w:sz="4" w:space="2" w:color="auto"/>
          <w:right w:val="single" w:sz="4" w:space="4" w:color="auto"/>
        </w:pBdr>
        <w:shd w:val="pct5" w:color="auto" w:fill="auto"/>
        <w:spacing w:before="60" w:after="60"/>
        <w:rPr>
          <w:szCs w:val="22"/>
        </w:rPr>
      </w:pPr>
      <w:r>
        <w:rPr>
          <w:szCs w:val="22"/>
        </w:rPr>
        <w:t xml:space="preserve">Er det forhold som tilsier at nasjonal industri bør benyttes for å sikre nasjonal forsynings- og </w:t>
      </w:r>
      <w:proofErr w:type="spellStart"/>
      <w:r>
        <w:rPr>
          <w:szCs w:val="22"/>
        </w:rPr>
        <w:t>beredskapsevne</w:t>
      </w:r>
      <w:proofErr w:type="spellEnd"/>
      <w:r>
        <w:rPr>
          <w:szCs w:val="22"/>
        </w:rPr>
        <w:t>?</w:t>
      </w:r>
    </w:p>
    <w:p w14:paraId="06CD0428" w14:textId="77777777" w:rsidR="00A454F7" w:rsidRDefault="00A454F7" w:rsidP="00A454F7">
      <w:pPr>
        <w:pStyle w:val="Listeavsnitt"/>
        <w:numPr>
          <w:ilvl w:val="0"/>
          <w:numId w:val="27"/>
        </w:numPr>
        <w:pBdr>
          <w:top w:val="single" w:sz="4" w:space="1" w:color="auto"/>
          <w:left w:val="single" w:sz="4" w:space="22" w:color="auto"/>
          <w:bottom w:val="single" w:sz="4" w:space="2" w:color="auto"/>
          <w:right w:val="single" w:sz="4" w:space="4" w:color="auto"/>
        </w:pBdr>
        <w:shd w:val="pct5" w:color="auto" w:fill="auto"/>
        <w:spacing w:before="60" w:after="60"/>
        <w:rPr>
          <w:szCs w:val="22"/>
        </w:rPr>
      </w:pPr>
      <w:r>
        <w:rPr>
          <w:szCs w:val="22"/>
        </w:rPr>
        <w:t>Er det spesielle forhold som tilsier at</w:t>
      </w:r>
      <w:r w:rsidRPr="00437482">
        <w:rPr>
          <w:szCs w:val="22"/>
        </w:rPr>
        <w:t xml:space="preserve"> norsk industri skal ha særlige rettigheter som underleverandører dersom det velges utenlandsk hovedleverandør</w:t>
      </w:r>
      <w:r>
        <w:rPr>
          <w:szCs w:val="22"/>
        </w:rPr>
        <w:t>?</w:t>
      </w:r>
    </w:p>
    <w:p w14:paraId="11EB425D" w14:textId="2E842325" w:rsidR="00622B64" w:rsidRDefault="003247BD" w:rsidP="0043153C">
      <w:pPr>
        <w:rPr>
          <w:lang w:eastAsia="en-US"/>
        </w:rPr>
      </w:pPr>
      <w:r>
        <w:rPr>
          <w:lang w:eastAsia="en-US"/>
        </w:rPr>
        <w:t>(tekst)</w:t>
      </w:r>
    </w:p>
    <w:p w14:paraId="682A5C37" w14:textId="77777777" w:rsidR="00622B64" w:rsidRPr="005B631B" w:rsidRDefault="00622B64" w:rsidP="00C926A3">
      <w:pPr>
        <w:pStyle w:val="Listeavsnitt"/>
        <w:keepNext/>
        <w:keepLines/>
        <w:numPr>
          <w:ilvl w:val="0"/>
          <w:numId w:val="7"/>
        </w:numPr>
        <w:spacing w:before="360" w:after="60" w:line="276" w:lineRule="auto"/>
        <w:ind w:hanging="709"/>
        <w:contextualSpacing w:val="0"/>
        <w:outlineLvl w:val="1"/>
        <w:rPr>
          <w:rFonts w:ascii="DepCentury Old Style" w:hAnsi="DepCentury Old Style"/>
          <w:b/>
          <w:vanish/>
          <w:kern w:val="28"/>
        </w:rPr>
      </w:pPr>
      <w:bookmarkStart w:id="102" w:name="_Toc308598039"/>
      <w:bookmarkStart w:id="103" w:name="_Toc308599389"/>
      <w:bookmarkStart w:id="104" w:name="_Toc309982003"/>
      <w:bookmarkStart w:id="105" w:name="_Toc309982044"/>
      <w:bookmarkStart w:id="106" w:name="_Toc315164007"/>
      <w:bookmarkStart w:id="107" w:name="_Toc484790441"/>
      <w:bookmarkStart w:id="108" w:name="_Toc485130042"/>
      <w:bookmarkStart w:id="109" w:name="_Toc485130156"/>
      <w:bookmarkStart w:id="110" w:name="_Toc485390229"/>
      <w:bookmarkStart w:id="111" w:name="_Toc486338434"/>
      <w:bookmarkStart w:id="112" w:name="_Toc486339976"/>
      <w:bookmarkStart w:id="113" w:name="_Toc486441403"/>
      <w:bookmarkStart w:id="114" w:name="_Toc487790037"/>
      <w:bookmarkStart w:id="115" w:name="_Toc536604068"/>
      <w:bookmarkStart w:id="116" w:name="_Toc536604109"/>
      <w:bookmarkStart w:id="117" w:name="_Toc2245954"/>
      <w:bookmarkStart w:id="118" w:name="_Toc2248256"/>
      <w:bookmarkStart w:id="119" w:name="_Toc225413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BB736B7" w14:textId="77777777" w:rsidR="00622B64" w:rsidRPr="00E5030B" w:rsidRDefault="00622B64" w:rsidP="00C926A3">
      <w:pPr>
        <w:pStyle w:val="Listeavsnitt"/>
        <w:keepNext/>
        <w:keepLines/>
        <w:numPr>
          <w:ilvl w:val="1"/>
          <w:numId w:val="6"/>
        </w:numPr>
        <w:spacing w:before="240" w:after="120" w:line="276" w:lineRule="auto"/>
        <w:contextualSpacing w:val="0"/>
        <w:outlineLvl w:val="0"/>
        <w:rPr>
          <w:rFonts w:ascii="DepCentury Old Style" w:hAnsi="DepCentury Old Style"/>
          <w:b/>
          <w:caps/>
          <w:vanish/>
          <w:kern w:val="28"/>
        </w:rPr>
      </w:pPr>
      <w:bookmarkStart w:id="120" w:name="_Toc308598042"/>
      <w:bookmarkStart w:id="121" w:name="_Toc308599392"/>
      <w:bookmarkStart w:id="122" w:name="_Toc309982007"/>
      <w:bookmarkStart w:id="123" w:name="_Toc309982048"/>
      <w:bookmarkStart w:id="124" w:name="_Toc315164011"/>
      <w:bookmarkStart w:id="125" w:name="_Toc484790445"/>
      <w:bookmarkStart w:id="126" w:name="_Toc485130043"/>
      <w:bookmarkStart w:id="127" w:name="_Toc485130157"/>
      <w:bookmarkStart w:id="128" w:name="_Toc485390230"/>
      <w:bookmarkStart w:id="129" w:name="_Toc486338435"/>
      <w:bookmarkStart w:id="130" w:name="_Toc486339977"/>
      <w:bookmarkStart w:id="131" w:name="_Toc486441404"/>
      <w:bookmarkStart w:id="132" w:name="_Toc487790038"/>
      <w:bookmarkStart w:id="133" w:name="_Toc536604069"/>
      <w:bookmarkStart w:id="134" w:name="_Toc536604110"/>
      <w:bookmarkStart w:id="135" w:name="_Toc2245955"/>
      <w:bookmarkStart w:id="136" w:name="_Toc2248257"/>
      <w:bookmarkStart w:id="137" w:name="_Toc225413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EBB08BC" w14:textId="77777777" w:rsidR="00622B64" w:rsidRPr="00E5030B" w:rsidRDefault="00622B64" w:rsidP="00C926A3">
      <w:pPr>
        <w:pStyle w:val="Listeavsnitt"/>
        <w:keepNext/>
        <w:keepLines/>
        <w:numPr>
          <w:ilvl w:val="1"/>
          <w:numId w:val="6"/>
        </w:numPr>
        <w:spacing w:before="240" w:after="120" w:line="276" w:lineRule="auto"/>
        <w:contextualSpacing w:val="0"/>
        <w:outlineLvl w:val="0"/>
        <w:rPr>
          <w:rFonts w:ascii="DepCentury Old Style" w:hAnsi="DepCentury Old Style"/>
          <w:b/>
          <w:caps/>
          <w:vanish/>
          <w:kern w:val="28"/>
        </w:rPr>
      </w:pPr>
      <w:bookmarkStart w:id="138" w:name="_Toc308598043"/>
      <w:bookmarkStart w:id="139" w:name="_Toc308599393"/>
      <w:bookmarkStart w:id="140" w:name="_Toc309982008"/>
      <w:bookmarkStart w:id="141" w:name="_Toc309982049"/>
      <w:bookmarkStart w:id="142" w:name="_Toc315164012"/>
      <w:bookmarkStart w:id="143" w:name="_Toc484790446"/>
      <w:bookmarkStart w:id="144" w:name="_Toc485130044"/>
      <w:bookmarkStart w:id="145" w:name="_Toc485130158"/>
      <w:bookmarkStart w:id="146" w:name="_Toc485390231"/>
      <w:bookmarkStart w:id="147" w:name="_Toc486338436"/>
      <w:bookmarkStart w:id="148" w:name="_Toc486339978"/>
      <w:bookmarkStart w:id="149" w:name="_Toc486441405"/>
      <w:bookmarkStart w:id="150" w:name="_Toc487790039"/>
      <w:bookmarkEnd w:id="138"/>
      <w:bookmarkEnd w:id="139"/>
      <w:bookmarkEnd w:id="140"/>
      <w:bookmarkEnd w:id="141"/>
      <w:bookmarkEnd w:id="142"/>
      <w:bookmarkEnd w:id="143"/>
      <w:bookmarkEnd w:id="144"/>
      <w:bookmarkEnd w:id="145"/>
      <w:bookmarkEnd w:id="146"/>
      <w:bookmarkEnd w:id="147"/>
      <w:bookmarkEnd w:id="148"/>
      <w:bookmarkEnd w:id="149"/>
      <w:bookmarkEnd w:id="150"/>
    </w:p>
    <w:sectPr w:rsidR="00622B64" w:rsidRPr="00E5030B" w:rsidSect="0013009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10AF" w14:textId="77777777" w:rsidR="00277E89" w:rsidRDefault="00277E89">
      <w:r>
        <w:separator/>
      </w:r>
    </w:p>
  </w:endnote>
  <w:endnote w:type="continuationSeparator" w:id="0">
    <w:p w14:paraId="28C8E6E6" w14:textId="77777777" w:rsidR="00277E89" w:rsidRDefault="0027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382B" w14:textId="77777777" w:rsidR="009D2B78" w:rsidRDefault="009D2B7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008D" w14:textId="1F6EC785" w:rsidR="00604997" w:rsidRPr="003A684B" w:rsidRDefault="00604997" w:rsidP="00D125A9">
    <w:pPr>
      <w:pStyle w:val="Bunntekst"/>
      <w:pBdr>
        <w:top w:val="single" w:sz="4" w:space="1" w:color="auto"/>
      </w:pBdr>
      <w:rPr>
        <w:rFonts w:ascii="Arial" w:hAnsi="Arial"/>
        <w:sz w:val="16"/>
      </w:rPr>
    </w:pPr>
    <w:r w:rsidRPr="003A684B">
      <w:rPr>
        <w:rFonts w:ascii="Arial" w:hAnsi="Arial"/>
        <w:sz w:val="16"/>
      </w:rPr>
      <w:tab/>
      <w:t xml:space="preserve">Side </w:t>
    </w:r>
    <w:r w:rsidRPr="003A684B">
      <w:rPr>
        <w:rFonts w:ascii="Arial" w:hAnsi="Arial"/>
        <w:bCs/>
        <w:sz w:val="16"/>
        <w:szCs w:val="24"/>
      </w:rPr>
      <w:fldChar w:fldCharType="begin"/>
    </w:r>
    <w:r w:rsidRPr="003A684B">
      <w:rPr>
        <w:rFonts w:ascii="Arial" w:hAnsi="Arial"/>
        <w:bCs/>
        <w:sz w:val="16"/>
      </w:rPr>
      <w:instrText>PAGE</w:instrText>
    </w:r>
    <w:r w:rsidRPr="003A684B">
      <w:rPr>
        <w:rFonts w:ascii="Arial" w:hAnsi="Arial"/>
        <w:bCs/>
        <w:sz w:val="16"/>
        <w:szCs w:val="24"/>
      </w:rPr>
      <w:fldChar w:fldCharType="separate"/>
    </w:r>
    <w:r w:rsidR="009D2B78">
      <w:rPr>
        <w:rFonts w:ascii="Arial" w:hAnsi="Arial"/>
        <w:bCs/>
        <w:noProof/>
        <w:sz w:val="16"/>
      </w:rPr>
      <w:t>15</w:t>
    </w:r>
    <w:r w:rsidRPr="003A684B">
      <w:rPr>
        <w:rFonts w:ascii="Arial" w:hAnsi="Arial"/>
        <w:bCs/>
        <w:sz w:val="16"/>
        <w:szCs w:val="24"/>
      </w:rPr>
      <w:fldChar w:fldCharType="end"/>
    </w:r>
    <w:r w:rsidRPr="003A684B">
      <w:rPr>
        <w:rFonts w:ascii="Arial" w:hAnsi="Arial"/>
        <w:sz w:val="16"/>
      </w:rPr>
      <w:t xml:space="preserve"> av </w:t>
    </w:r>
    <w:r w:rsidRPr="003A684B">
      <w:rPr>
        <w:rFonts w:ascii="Arial" w:hAnsi="Arial"/>
        <w:bCs/>
        <w:sz w:val="16"/>
        <w:szCs w:val="24"/>
      </w:rPr>
      <w:fldChar w:fldCharType="begin"/>
    </w:r>
    <w:r w:rsidRPr="003A684B">
      <w:rPr>
        <w:rFonts w:ascii="Arial" w:hAnsi="Arial"/>
        <w:bCs/>
        <w:sz w:val="16"/>
      </w:rPr>
      <w:instrText>NUMPAGES</w:instrText>
    </w:r>
    <w:r w:rsidRPr="003A684B">
      <w:rPr>
        <w:rFonts w:ascii="Arial" w:hAnsi="Arial"/>
        <w:bCs/>
        <w:sz w:val="16"/>
        <w:szCs w:val="24"/>
      </w:rPr>
      <w:fldChar w:fldCharType="separate"/>
    </w:r>
    <w:r w:rsidR="009D2B78">
      <w:rPr>
        <w:rFonts w:ascii="Arial" w:hAnsi="Arial"/>
        <w:bCs/>
        <w:noProof/>
        <w:sz w:val="16"/>
      </w:rPr>
      <w:t>15</w:t>
    </w:r>
    <w:r w:rsidRPr="003A684B">
      <w:rPr>
        <w:rFonts w:ascii="Arial" w:hAnsi="Arial"/>
        <w:bCs/>
        <w:sz w:val="16"/>
        <w:szCs w:val="24"/>
      </w:rPr>
      <w:fldChar w:fldCharType="end"/>
    </w:r>
    <w:r w:rsidRPr="003A684B">
      <w:rPr>
        <w:rFonts w:ascii="Arial" w:hAnsi="Arial"/>
        <w:bCs/>
        <w:sz w:val="16"/>
        <w:szCs w:val="24"/>
      </w:rPr>
      <w:tab/>
    </w:r>
  </w:p>
  <w:p w14:paraId="5E11E662" w14:textId="77777777" w:rsidR="00604997" w:rsidRDefault="0060499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F161" w14:textId="0C282AD7" w:rsidR="00604997" w:rsidRPr="00D125A9" w:rsidRDefault="00604997">
    <w:pPr>
      <w:pStyle w:val="Bunntekst"/>
      <w:rPr>
        <w:rFonts w:ascii="Arial" w:hAnsi="Arial" w:cs="Arial"/>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FBCD" w14:textId="77777777" w:rsidR="00277E89" w:rsidRDefault="00277E89">
      <w:r>
        <w:separator/>
      </w:r>
    </w:p>
  </w:footnote>
  <w:footnote w:type="continuationSeparator" w:id="0">
    <w:p w14:paraId="63328B4A" w14:textId="77777777" w:rsidR="00277E89" w:rsidRDefault="0027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4513" w14:textId="28037462" w:rsidR="00604997" w:rsidRDefault="00277E89">
    <w:pPr>
      <w:pStyle w:val="Topptekst"/>
    </w:pPr>
    <w:r>
      <w:rPr>
        <w:noProof/>
      </w:rPr>
      <w:pict w14:anchorId="6775A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185" o:spid="_x0000_s2050" type="#_x0000_t136" style="position:absolute;margin-left:0;margin-top:0;width:596.7pt;height:42.6pt;rotation:315;z-index:-251655168;mso-position-horizontal:center;mso-position-horizontal-relative:margin;mso-position-vertical:center;mso-position-vertical-relative:margin" o:allowincell="f" fillcolor="#5a5a5a [2109]" stroked="f">
          <v:fill opacity=".5"/>
          <v:textpath style="font-family:&quot;Calibri&quot;;font-size:1pt" string="Versjon for kommentarer internt FD VI, mars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74C4" w14:textId="06C7E728" w:rsidR="00604997" w:rsidRPr="00DF64C4" w:rsidRDefault="00277E89" w:rsidP="00D125A9">
    <w:pPr>
      <w:pStyle w:val="Topptekst"/>
      <w:pBdr>
        <w:bottom w:val="single" w:sz="4" w:space="1" w:color="auto"/>
      </w:pBdr>
      <w:rPr>
        <w:rFonts w:ascii="Arial" w:hAnsi="Arial"/>
        <w:sz w:val="16"/>
      </w:rPr>
    </w:pPr>
    <w:r>
      <w:rPr>
        <w:noProof/>
      </w:rPr>
      <w:pict w14:anchorId="56181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186" o:spid="_x0000_s2051" type="#_x0000_t136" style="position:absolute;margin-left:0;margin-top:0;width:890.95pt;height:42.6pt;rotation:315;z-index:-251653120;mso-position-horizontal:center;mso-position-horizontal-relative:margin;mso-position-vertical:center;mso-position-vertical-relative:margin" o:allowincell="f" fillcolor="#5a5a5a [2109]" stroked="f">
          <v:fill opacity=".5"/>
          <v:textpath style="font-family:&quot;Calibri&quot;;font-size:1pt" string="Versjon for kommentarer internt FD VI, mars 2019"/>
          <w10:wrap anchorx="margin" anchory="margin"/>
        </v:shape>
      </w:pict>
    </w:r>
    <w:r w:rsidR="00604997" w:rsidRPr="00DF64C4">
      <w:rPr>
        <w:rFonts w:ascii="Arial" w:hAnsi="Arial"/>
        <w:sz w:val="16"/>
      </w:rPr>
      <w:t xml:space="preserve"> </w:t>
    </w:r>
    <w:r w:rsidR="00604997">
      <w:rPr>
        <w:rFonts w:ascii="Arial" w:hAnsi="Arial"/>
        <w:sz w:val="16"/>
      </w:rPr>
      <w:t xml:space="preserve">Forsvarsindustriell analyse </w:t>
    </w:r>
    <w:r w:rsidR="00604997">
      <w:rPr>
        <w:rFonts w:ascii="Arial" w:hAnsi="Arial" w:cs="Arial"/>
        <w:sz w:val="16"/>
      </w:rPr>
      <w:t xml:space="preserve">‒ </w:t>
    </w:r>
    <w:r w:rsidR="00604997" w:rsidRPr="00B03383">
      <w:rPr>
        <w:rFonts w:ascii="Arial" w:hAnsi="Arial"/>
        <w:sz w:val="16"/>
      </w:rPr>
      <w:t>P</w:t>
    </w:r>
    <w:r w:rsidR="00604997">
      <w:rPr>
        <w:rFonts w:ascii="Arial" w:hAnsi="Arial"/>
        <w:sz w:val="16"/>
      </w:rPr>
      <w:t xml:space="preserve">[Prosjektnummer eller id] [Navn]              </w:t>
    </w:r>
    <w:r w:rsidR="00604997">
      <w:rPr>
        <w:rFonts w:ascii="Arial" w:hAnsi="Arial"/>
        <w:sz w:val="16"/>
      </w:rPr>
      <w:tab/>
    </w:r>
    <w:proofErr w:type="spellStart"/>
    <w:r w:rsidR="00604997">
      <w:rPr>
        <w:rFonts w:ascii="Arial" w:hAnsi="Arial"/>
        <w:sz w:val="16"/>
      </w:rPr>
      <w:t>U.off</w:t>
    </w:r>
    <w:proofErr w:type="spellEnd"/>
    <w:r w:rsidR="00604997">
      <w:rPr>
        <w:rFonts w:ascii="Arial" w:hAnsi="Arial"/>
        <w:sz w:val="16"/>
      </w:rPr>
      <w:t xml:space="preserve">. </w:t>
    </w:r>
    <w:proofErr w:type="spellStart"/>
    <w:r w:rsidR="00604997">
      <w:rPr>
        <w:rFonts w:ascii="Arial" w:hAnsi="Arial"/>
        <w:sz w:val="16"/>
      </w:rPr>
      <w:t>o</w:t>
    </w:r>
    <w:r w:rsidR="00604997" w:rsidRPr="00571014">
      <w:rPr>
        <w:rFonts w:ascii="Arial" w:hAnsi="Arial"/>
        <w:sz w:val="16"/>
      </w:rPr>
      <w:t>fl</w:t>
    </w:r>
    <w:proofErr w:type="spellEnd"/>
    <w:r w:rsidR="00604997" w:rsidRPr="00571014">
      <w:rPr>
        <w:rFonts w:ascii="Arial" w:hAnsi="Arial"/>
        <w:sz w:val="16"/>
      </w:rPr>
      <w:t xml:space="preserve"> § 13.1 jf. </w:t>
    </w:r>
    <w:proofErr w:type="spellStart"/>
    <w:r w:rsidR="00604997" w:rsidRPr="00571014">
      <w:rPr>
        <w:rFonts w:ascii="Arial" w:hAnsi="Arial"/>
        <w:sz w:val="16"/>
      </w:rPr>
      <w:t>fvl</w:t>
    </w:r>
    <w:proofErr w:type="spellEnd"/>
    <w:r w:rsidR="00604997" w:rsidRPr="00571014">
      <w:rPr>
        <w:rFonts w:ascii="Arial" w:hAnsi="Arial"/>
        <w:sz w:val="16"/>
      </w:rPr>
      <w:t>. § 13.1.2</w:t>
    </w:r>
  </w:p>
  <w:p w14:paraId="0AE14BE3" w14:textId="77777777" w:rsidR="00604997" w:rsidRDefault="00604997" w:rsidP="00D47B2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9609" w14:textId="7E29542E" w:rsidR="00604997" w:rsidRDefault="00277E89" w:rsidP="00DF64C4">
    <w:pPr>
      <w:pStyle w:val="Topptekst"/>
      <w:tabs>
        <w:tab w:val="clear" w:pos="4536"/>
      </w:tabs>
    </w:pPr>
    <w:r>
      <w:pict w14:anchorId="67F3D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184" o:spid="_x0000_s2049" type="#_x0000_t136" style="position:absolute;margin-left:0;margin-top:0;width:890.95pt;height:42.6pt;rotation:315;z-index:-251657216;mso-position-horizontal:center;mso-position-horizontal-relative:margin;mso-position-vertical:center;mso-position-vertical-relative:margin" o:allowincell="f" fillcolor="#5a5a5a [2109]" stroked="f">
          <v:fill opacity=".5"/>
          <v:textpath style="font-family:&quot;Calibri&quot;;font-size:1pt" string="Versjon for kommentarer internt FD VI, mars 2019"/>
          <w10:wrap anchorx="margin" anchory="margin"/>
        </v:shape>
      </w:pict>
    </w:r>
    <w:r w:rsidR="00604997" w:rsidRPr="009D2B78">
      <w:rPr>
        <w:rFonts w:ascii="Arial" w:hAnsi="Arial" w:cs="Arial"/>
        <w:sz w:val="16"/>
        <w:szCs w:val="16"/>
      </w:rPr>
      <w:t>Versjon</w:t>
    </w:r>
    <w:r w:rsidR="009D2B78">
      <w:rPr>
        <w:rFonts w:ascii="Arial" w:hAnsi="Arial" w:cs="Arial"/>
        <w:sz w:val="16"/>
        <w:szCs w:val="16"/>
        <w:lang w:val="en-GB"/>
      </w:rPr>
      <w:t>,</w:t>
    </w:r>
    <w:r w:rsidR="00604997">
      <w:rPr>
        <w:rFonts w:ascii="Arial" w:hAnsi="Arial" w:cs="Arial"/>
        <w:sz w:val="16"/>
        <w:szCs w:val="16"/>
        <w:lang w:val="en-GB"/>
      </w:rPr>
      <w:t xml:space="preserve"> 1.0</w:t>
    </w:r>
    <w:r w:rsidR="009D2B78">
      <w:rPr>
        <w:rFonts w:ascii="Arial" w:hAnsi="Arial" w:cs="Arial"/>
        <w:sz w:val="16"/>
        <w:szCs w:val="16"/>
        <w:lang w:val="en-GB"/>
      </w:rPr>
      <w:t>, [</w:t>
    </w:r>
    <w:r w:rsidR="009D2B78" w:rsidRPr="009D2B78">
      <w:rPr>
        <w:rFonts w:ascii="Arial" w:hAnsi="Arial" w:cs="Arial"/>
        <w:sz w:val="16"/>
        <w:szCs w:val="16"/>
      </w:rPr>
      <w:t>dd.mm.ååå</w:t>
    </w:r>
    <w:bookmarkStart w:id="151" w:name="_GoBack"/>
    <w:bookmarkEnd w:id="151"/>
    <w:r w:rsidR="009D2B78">
      <w:rPr>
        <w:rFonts w:ascii="Arial" w:hAnsi="Arial" w:cs="Arial"/>
        <w:sz w:val="16"/>
        <w:szCs w:val="16"/>
        <w:lang w:val="en-GB"/>
      </w:rPr>
      <w:t>]</w:t>
    </w:r>
    <w:r w:rsidR="00604997" w:rsidRPr="00DF64C4">
      <w:rPr>
        <w:rFonts w:ascii="Arial" w:hAnsi="Arial" w:cs="Arial"/>
        <w:sz w:val="16"/>
        <w:szCs w:val="16"/>
        <w:lang w:val="en-GB"/>
      </w:rPr>
      <w:tab/>
    </w:r>
    <w:proofErr w:type="spellStart"/>
    <w:r w:rsidR="00604997" w:rsidRPr="00DF64C4">
      <w:rPr>
        <w:rFonts w:ascii="Arial" w:hAnsi="Arial"/>
        <w:sz w:val="16"/>
        <w:lang w:val="en-GB"/>
      </w:rPr>
      <w:t>U.off</w:t>
    </w:r>
    <w:proofErr w:type="spellEnd"/>
    <w:r w:rsidR="00604997" w:rsidRPr="00DF64C4">
      <w:rPr>
        <w:rFonts w:ascii="Arial" w:hAnsi="Arial"/>
        <w:sz w:val="16"/>
        <w:lang w:val="en-GB"/>
      </w:rPr>
      <w:t xml:space="preserve">. </w:t>
    </w:r>
    <w:proofErr w:type="spellStart"/>
    <w:r w:rsidR="00604997" w:rsidRPr="00DF64C4">
      <w:rPr>
        <w:rFonts w:ascii="Arial" w:hAnsi="Arial"/>
        <w:sz w:val="16"/>
        <w:lang w:val="en-GB"/>
      </w:rPr>
      <w:t>ofl</w:t>
    </w:r>
    <w:proofErr w:type="spellEnd"/>
    <w:r w:rsidR="00604997" w:rsidRPr="00DF64C4">
      <w:rPr>
        <w:rFonts w:ascii="Arial" w:hAnsi="Arial"/>
        <w:sz w:val="16"/>
        <w:lang w:val="en-GB"/>
      </w:rPr>
      <w:t xml:space="preserve"> § 13.1 </w:t>
    </w:r>
    <w:proofErr w:type="spellStart"/>
    <w:r w:rsidR="00604997" w:rsidRPr="00DF64C4">
      <w:rPr>
        <w:rFonts w:ascii="Arial" w:hAnsi="Arial"/>
        <w:sz w:val="16"/>
        <w:lang w:val="en-GB"/>
      </w:rPr>
      <w:t>jf</w:t>
    </w:r>
    <w:proofErr w:type="spellEnd"/>
    <w:r w:rsidR="00604997" w:rsidRPr="00DF64C4">
      <w:rPr>
        <w:rFonts w:ascii="Arial" w:hAnsi="Arial"/>
        <w:sz w:val="16"/>
        <w:lang w:val="en-GB"/>
      </w:rPr>
      <w:t xml:space="preserve">. </w:t>
    </w:r>
    <w:proofErr w:type="spellStart"/>
    <w:proofErr w:type="gramStart"/>
    <w:r w:rsidR="00604997" w:rsidRPr="00DF64C4">
      <w:rPr>
        <w:rFonts w:ascii="Arial" w:hAnsi="Arial"/>
        <w:sz w:val="16"/>
        <w:lang w:val="en-GB"/>
      </w:rPr>
      <w:t>fvl</w:t>
    </w:r>
    <w:proofErr w:type="spellEnd"/>
    <w:proofErr w:type="gramEnd"/>
    <w:r w:rsidR="00604997" w:rsidRPr="00DF64C4">
      <w:rPr>
        <w:rFonts w:ascii="Arial" w:hAnsi="Arial"/>
        <w:sz w:val="16"/>
        <w:lang w:val="en-GB"/>
      </w:rPr>
      <w:t xml:space="preserve">. </w:t>
    </w:r>
    <w:r w:rsidR="00604997" w:rsidRPr="00571014">
      <w:rPr>
        <w:rFonts w:ascii="Arial" w:hAnsi="Arial"/>
        <w:sz w:val="16"/>
      </w:rPr>
      <w:t>§ 13.1.2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3667E2A"/>
    <w:lvl w:ilvl="0">
      <w:start w:val="1"/>
      <w:numFmt w:val="decimal"/>
      <w:lvlText w:val="%1."/>
      <w:legacy w:legacy="1" w:legacySpace="57" w:legacyIndent="0"/>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57" w:legacyIndent="0"/>
      <w:lvlJc w:val="left"/>
      <w:pPr>
        <w:ind w:left="0" w:firstLine="0"/>
      </w:pPr>
      <w:rPr>
        <w:rFonts w:ascii="Times New Roman" w:hAnsi="Times New Roman" w:hint="default"/>
        <w:b/>
        <w:i w:val="0"/>
        <w:sz w:val="23"/>
      </w:rPr>
    </w:lvl>
    <w:lvl w:ilvl="2">
      <w:start w:val="1"/>
      <w:numFmt w:val="decimal"/>
      <w:lvlText w:val="%1.%2.%3"/>
      <w:legacy w:legacy="1" w:legacySpace="57" w:legacyIndent="0"/>
      <w:lvlJc w:val="left"/>
      <w:pPr>
        <w:ind w:left="0" w:firstLine="0"/>
      </w:pPr>
      <w:rPr>
        <w:rFonts w:ascii="DepCentury Old Style" w:hAnsi="DepCentury Old Style" w:hint="default"/>
        <w:b w:val="0"/>
        <w:i w:val="0"/>
        <w:sz w:val="24"/>
        <w:szCs w:val="24"/>
      </w:rPr>
    </w:lvl>
    <w:lvl w:ilvl="3">
      <w:start w:val="1"/>
      <w:numFmt w:val="decimal"/>
      <w:lvlText w:val="%1.%2.%3.%4"/>
      <w:legacy w:legacy="1" w:legacySpace="57" w:legacyIndent="0"/>
      <w:lvlJc w:val="left"/>
      <w:pPr>
        <w:ind w:left="567" w:firstLine="0"/>
      </w:pPr>
      <w:rPr>
        <w:rFonts w:ascii="Times New Roman" w:hAnsi="Times New Roman" w:hint="default"/>
        <w:b/>
        <w:i w:val="0"/>
        <w:sz w:val="23"/>
      </w:rPr>
    </w:lvl>
    <w:lvl w:ilvl="4">
      <w:start w:val="1"/>
      <w:numFmt w:val="decimal"/>
      <w:lvlText w:val="%1.%2.%3.%4.%5"/>
      <w:legacy w:legacy="1" w:legacySpace="57" w:legacyIndent="0"/>
      <w:lvlJc w:val="left"/>
      <w:pPr>
        <w:ind w:left="567"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5E22E5"/>
    <w:multiLevelType w:val="hybridMultilevel"/>
    <w:tmpl w:val="B4186D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DAF3403"/>
    <w:multiLevelType w:val="hybridMultilevel"/>
    <w:tmpl w:val="06EE33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7F2572E"/>
    <w:multiLevelType w:val="hybridMultilevel"/>
    <w:tmpl w:val="7DB60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D6F6BB2"/>
    <w:multiLevelType w:val="multilevel"/>
    <w:tmpl w:val="D4F43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430"/>
        </w:tabs>
        <w:ind w:left="1430" w:hanging="720"/>
      </w:pPr>
      <w:rPr>
        <w:rFonts w:ascii="Times New Roman" w:hAnsi="Times New Roman" w:cs="Times New Roman" w:hint="default"/>
        <w:b w:val="0"/>
        <w:color w:val="7030A0"/>
        <w:sz w:val="24"/>
        <w:szCs w:val="24"/>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nsid w:val="316E0EA3"/>
    <w:multiLevelType w:val="hybridMultilevel"/>
    <w:tmpl w:val="64440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771BAD"/>
    <w:multiLevelType w:val="multilevel"/>
    <w:tmpl w:val="4922EA36"/>
    <w:styleLink w:val="StyleNumbered"/>
    <w:lvl w:ilvl="0">
      <w:start w:val="1"/>
      <w:numFmt w:val="decimal"/>
      <w:lvlText w:val="%1."/>
      <w:lvlJc w:val="right"/>
      <w:pPr>
        <w:tabs>
          <w:tab w:val="num" w:pos="640"/>
        </w:tabs>
        <w:ind w:left="640" w:hanging="280"/>
      </w:pPr>
      <w:rPr>
        <w:rFonts w:ascii="Arial" w:hAnsi="Arial" w:hint="default"/>
        <w:color w:val="2666A6"/>
        <w:sz w:val="20"/>
        <w:szCs w:val="20"/>
      </w:rPr>
    </w:lvl>
    <w:lvl w:ilvl="1">
      <w:start w:val="1"/>
      <w:numFmt w:val="decimal"/>
      <w:lvlText w:val="%2."/>
      <w:lvlJc w:val="right"/>
      <w:pPr>
        <w:tabs>
          <w:tab w:val="num" w:pos="918"/>
        </w:tabs>
        <w:ind w:left="918" w:hanging="280"/>
      </w:pPr>
      <w:rPr>
        <w:rFonts w:hint="default"/>
        <w:color w:val="2666A6"/>
      </w:rPr>
    </w:lvl>
    <w:lvl w:ilvl="2">
      <w:start w:val="1"/>
      <w:numFmt w:val="decimal"/>
      <w:lvlRestart w:val="1"/>
      <w:lvlText w:val="%1.%2.%3"/>
      <w:lvlJc w:val="right"/>
      <w:pPr>
        <w:tabs>
          <w:tab w:val="num" w:pos="640"/>
        </w:tabs>
        <w:ind w:left="640" w:hanging="280"/>
      </w:pPr>
      <w:rPr>
        <w:rFonts w:hint="default"/>
        <w:color w:val="2666A6"/>
      </w:rPr>
    </w:lvl>
    <w:lvl w:ilvl="3">
      <w:start w:val="1"/>
      <w:numFmt w:val="decimal"/>
      <w:lvlText w:val="%1.%2.%3.%4"/>
      <w:lvlJc w:val="right"/>
      <w:pPr>
        <w:tabs>
          <w:tab w:val="num" w:pos="640"/>
        </w:tabs>
        <w:ind w:left="640" w:hanging="280"/>
      </w:pPr>
      <w:rPr>
        <w:rFonts w:hint="default"/>
      </w:rPr>
    </w:lvl>
    <w:lvl w:ilvl="4">
      <w:start w:val="1"/>
      <w:numFmt w:val="decimal"/>
      <w:lvlText w:val="%1.%2.%3.%4.%5"/>
      <w:lvlJc w:val="right"/>
      <w:pPr>
        <w:tabs>
          <w:tab w:val="num" w:pos="640"/>
        </w:tabs>
        <w:ind w:left="640" w:hanging="280"/>
      </w:pPr>
      <w:rPr>
        <w:rFonts w:hint="default"/>
      </w:rPr>
    </w:lvl>
    <w:lvl w:ilvl="5">
      <w:start w:val="1"/>
      <w:numFmt w:val="decimal"/>
      <w:lvlText w:val="%1.%2.%3.%4.%5.%6"/>
      <w:lvlJc w:val="right"/>
      <w:pPr>
        <w:tabs>
          <w:tab w:val="num" w:pos="640"/>
        </w:tabs>
        <w:ind w:left="640" w:hanging="280"/>
      </w:pPr>
      <w:rPr>
        <w:rFonts w:hint="default"/>
      </w:rPr>
    </w:lvl>
    <w:lvl w:ilvl="6">
      <w:start w:val="1"/>
      <w:numFmt w:val="decimal"/>
      <w:lvlText w:val="%1.%2.%3.%4.%5.%6.%7"/>
      <w:lvlJc w:val="right"/>
      <w:pPr>
        <w:tabs>
          <w:tab w:val="num" w:pos="640"/>
        </w:tabs>
        <w:ind w:left="640" w:hanging="280"/>
      </w:pPr>
      <w:rPr>
        <w:rFonts w:hint="default"/>
      </w:rPr>
    </w:lvl>
    <w:lvl w:ilvl="7">
      <w:start w:val="1"/>
      <w:numFmt w:val="decimal"/>
      <w:lvlText w:val="%1.%2.%3.%4.%5.%6.%7.%8"/>
      <w:lvlJc w:val="right"/>
      <w:pPr>
        <w:tabs>
          <w:tab w:val="num" w:pos="640"/>
        </w:tabs>
        <w:ind w:left="640" w:hanging="280"/>
      </w:pPr>
      <w:rPr>
        <w:rFonts w:hint="default"/>
      </w:rPr>
    </w:lvl>
    <w:lvl w:ilvl="8">
      <w:start w:val="1"/>
      <w:numFmt w:val="decimal"/>
      <w:lvlText w:val="%1.%2.%3.%4.%5.%6.%7.%8.%9"/>
      <w:lvlJc w:val="right"/>
      <w:pPr>
        <w:tabs>
          <w:tab w:val="num" w:pos="640"/>
        </w:tabs>
        <w:ind w:left="640" w:hanging="280"/>
      </w:pPr>
      <w:rPr>
        <w:rFonts w:hint="default"/>
      </w:rPr>
    </w:lvl>
  </w:abstractNum>
  <w:abstractNum w:abstractNumId="7">
    <w:nsid w:val="46625835"/>
    <w:multiLevelType w:val="hybridMultilevel"/>
    <w:tmpl w:val="81AC0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1E4609B"/>
    <w:multiLevelType w:val="singleLevel"/>
    <w:tmpl w:val="6A5CD3D8"/>
    <w:lvl w:ilvl="0">
      <w:start w:val="1"/>
      <w:numFmt w:val="bullet"/>
      <w:pStyle w:val="Punktmerketliste"/>
      <w:lvlText w:val=""/>
      <w:lvlJc w:val="left"/>
      <w:pPr>
        <w:tabs>
          <w:tab w:val="num" w:pos="360"/>
        </w:tabs>
        <w:ind w:left="360" w:hanging="360"/>
      </w:pPr>
      <w:rPr>
        <w:rFonts w:ascii="Symbol" w:hAnsi="Symbol" w:hint="default"/>
      </w:rPr>
    </w:lvl>
  </w:abstractNum>
  <w:abstractNum w:abstractNumId="9">
    <w:nsid w:val="6A575061"/>
    <w:multiLevelType w:val="hybridMultilevel"/>
    <w:tmpl w:val="D1E6051C"/>
    <w:lvl w:ilvl="0" w:tplc="32D0E1D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779023DB"/>
    <w:multiLevelType w:val="multilevel"/>
    <w:tmpl w:val="B778EB24"/>
    <w:lvl w:ilvl="0">
      <w:start w:val="1"/>
      <w:numFmt w:val="decimal"/>
      <w:lvlText w:val="%1"/>
      <w:lvlJc w:val="left"/>
      <w:pPr>
        <w:tabs>
          <w:tab w:val="num" w:pos="1211"/>
        </w:tabs>
        <w:ind w:left="851"/>
      </w:pPr>
      <w:rPr>
        <w:rFonts w:cs="Times New Roman" w:hint="default"/>
      </w:rPr>
    </w:lvl>
    <w:lvl w:ilvl="1">
      <w:start w:val="1"/>
      <w:numFmt w:val="decimal"/>
      <w:lvlText w:val="%1.%2"/>
      <w:lvlJc w:val="left"/>
      <w:pPr>
        <w:tabs>
          <w:tab w:val="num" w:pos="1430"/>
        </w:tabs>
        <w:ind w:left="71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0"/>
      </w:pPr>
      <w:rPr>
        <w:rFonts w:ascii="Times New Roman" w:hAnsi="Times New Roman" w:cs="Times New Roman"/>
        <w:b w:val="0"/>
        <w:bCs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Restart w:val="0"/>
      <w:lvlText w:val="%1.%2.%3.%4.%5.%6.%7"/>
      <w:lvlJc w:val="left"/>
      <w:pPr>
        <w:tabs>
          <w:tab w:val="num" w:pos="1800"/>
        </w:tabs>
      </w:pPr>
      <w:rPr>
        <w:rFonts w:cs="Times New Roman" w:hint="default"/>
      </w:rPr>
    </w:lvl>
    <w:lvl w:ilvl="7">
      <w:start w:val="1"/>
      <w:numFmt w:val="upperLetter"/>
      <w:lvlText w:val="Vedlegg %8"/>
      <w:lvlJc w:val="left"/>
      <w:pPr>
        <w:tabs>
          <w:tab w:val="num" w:pos="1440"/>
        </w:tabs>
      </w:pPr>
      <w:rPr>
        <w:rFonts w:ascii="Arial" w:hAnsi="Arial" w:cs="Times New Roman" w:hint="default"/>
        <w:b/>
        <w:i w:val="0"/>
        <w:sz w:val="28"/>
      </w:rPr>
    </w:lvl>
    <w:lvl w:ilvl="8">
      <w:start w:val="1"/>
      <w:numFmt w:val="upperLetter"/>
      <w:lvlText w:val="Attachment %9"/>
      <w:lvlJc w:val="left"/>
      <w:pPr>
        <w:tabs>
          <w:tab w:val="num" w:pos="1800"/>
        </w:tabs>
      </w:pPr>
      <w:rPr>
        <w:rFonts w:ascii="Arial" w:hAnsi="Arial" w:cs="Times New Roman" w:hint="default"/>
        <w:b/>
        <w:i w:val="0"/>
        <w:sz w:val="28"/>
      </w:rPr>
    </w:lvl>
  </w:abstractNum>
  <w:num w:numId="1">
    <w:abstractNumId w:val="6"/>
  </w:num>
  <w:num w:numId="2">
    <w:abstractNumId w:val="8"/>
  </w:num>
  <w:num w:numId="3">
    <w:abstractNumId w:val="4"/>
  </w:num>
  <w:num w:numId="4">
    <w:abstractNumId w:val="5"/>
  </w:num>
  <w:num w:numId="5">
    <w:abstractNumId w:val="1"/>
  </w:num>
  <w:num w:numId="6">
    <w:abstractNumId w:val="0"/>
  </w:num>
  <w:num w:numId="7">
    <w:abstractNumId w:val="10"/>
  </w:num>
  <w:num w:numId="8">
    <w:abstractNumId w:val="3"/>
  </w:num>
  <w:num w:numId="9">
    <w:abstractNumId w:val="2"/>
  </w:num>
  <w:num w:numId="10">
    <w:abstractNumId w:val="9"/>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4"/>
  </w:num>
  <w:num w:numId="26">
    <w:abstractNumId w:val="4"/>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24"/>
    <w:rsid w:val="0000445B"/>
    <w:rsid w:val="0000538F"/>
    <w:rsid w:val="00007158"/>
    <w:rsid w:val="0000775C"/>
    <w:rsid w:val="000127F9"/>
    <w:rsid w:val="0001352A"/>
    <w:rsid w:val="00013DDD"/>
    <w:rsid w:val="00014484"/>
    <w:rsid w:val="00015708"/>
    <w:rsid w:val="00016B63"/>
    <w:rsid w:val="00033E20"/>
    <w:rsid w:val="00036644"/>
    <w:rsid w:val="000434E9"/>
    <w:rsid w:val="000445D8"/>
    <w:rsid w:val="00047260"/>
    <w:rsid w:val="00063EA9"/>
    <w:rsid w:val="00081E51"/>
    <w:rsid w:val="00082664"/>
    <w:rsid w:val="000848E0"/>
    <w:rsid w:val="00084D50"/>
    <w:rsid w:val="000A6EAD"/>
    <w:rsid w:val="000A7A4B"/>
    <w:rsid w:val="000B5358"/>
    <w:rsid w:val="000B5D16"/>
    <w:rsid w:val="000C241A"/>
    <w:rsid w:val="000D4A1B"/>
    <w:rsid w:val="000D633C"/>
    <w:rsid w:val="000D6B06"/>
    <w:rsid w:val="000E23CB"/>
    <w:rsid w:val="000F13A8"/>
    <w:rsid w:val="000F40D5"/>
    <w:rsid w:val="000F6857"/>
    <w:rsid w:val="00104FB6"/>
    <w:rsid w:val="00105BE1"/>
    <w:rsid w:val="00106429"/>
    <w:rsid w:val="00110BD5"/>
    <w:rsid w:val="0011197C"/>
    <w:rsid w:val="001127D3"/>
    <w:rsid w:val="00113AD3"/>
    <w:rsid w:val="001215EB"/>
    <w:rsid w:val="0012435B"/>
    <w:rsid w:val="00130099"/>
    <w:rsid w:val="001313C7"/>
    <w:rsid w:val="0013324D"/>
    <w:rsid w:val="0013432E"/>
    <w:rsid w:val="001401CC"/>
    <w:rsid w:val="00144622"/>
    <w:rsid w:val="00144AE6"/>
    <w:rsid w:val="001451E3"/>
    <w:rsid w:val="00145A65"/>
    <w:rsid w:val="00145B7C"/>
    <w:rsid w:val="00147643"/>
    <w:rsid w:val="00150847"/>
    <w:rsid w:val="00153342"/>
    <w:rsid w:val="00156A13"/>
    <w:rsid w:val="00177E35"/>
    <w:rsid w:val="00180B55"/>
    <w:rsid w:val="0019487B"/>
    <w:rsid w:val="00196BED"/>
    <w:rsid w:val="001A44B1"/>
    <w:rsid w:val="001A7F7F"/>
    <w:rsid w:val="001B0265"/>
    <w:rsid w:val="001B12E4"/>
    <w:rsid w:val="001B2218"/>
    <w:rsid w:val="001B297C"/>
    <w:rsid w:val="001B6587"/>
    <w:rsid w:val="001C0693"/>
    <w:rsid w:val="001C1B7F"/>
    <w:rsid w:val="001C31EF"/>
    <w:rsid w:val="001C66F2"/>
    <w:rsid w:val="001C67FA"/>
    <w:rsid w:val="001D149B"/>
    <w:rsid w:val="001D5B6D"/>
    <w:rsid w:val="001E0656"/>
    <w:rsid w:val="001E3307"/>
    <w:rsid w:val="002156CC"/>
    <w:rsid w:val="002215D0"/>
    <w:rsid w:val="00221E71"/>
    <w:rsid w:val="00221ECC"/>
    <w:rsid w:val="0022651B"/>
    <w:rsid w:val="002266C7"/>
    <w:rsid w:val="00226DED"/>
    <w:rsid w:val="00234C11"/>
    <w:rsid w:val="002411CD"/>
    <w:rsid w:val="00245779"/>
    <w:rsid w:val="00256B78"/>
    <w:rsid w:val="00256C06"/>
    <w:rsid w:val="00262EBE"/>
    <w:rsid w:val="0027199C"/>
    <w:rsid w:val="00277E89"/>
    <w:rsid w:val="002860AB"/>
    <w:rsid w:val="00287E77"/>
    <w:rsid w:val="00290C78"/>
    <w:rsid w:val="00293CDD"/>
    <w:rsid w:val="002944EC"/>
    <w:rsid w:val="002963F1"/>
    <w:rsid w:val="002A0859"/>
    <w:rsid w:val="002A1A2A"/>
    <w:rsid w:val="002A200C"/>
    <w:rsid w:val="002A6302"/>
    <w:rsid w:val="002A77A5"/>
    <w:rsid w:val="002B3248"/>
    <w:rsid w:val="002B34B4"/>
    <w:rsid w:val="002C13AF"/>
    <w:rsid w:val="002E2E30"/>
    <w:rsid w:val="002F4529"/>
    <w:rsid w:val="002F766D"/>
    <w:rsid w:val="00300032"/>
    <w:rsid w:val="00311003"/>
    <w:rsid w:val="00314296"/>
    <w:rsid w:val="003172C2"/>
    <w:rsid w:val="00317BB2"/>
    <w:rsid w:val="003204EB"/>
    <w:rsid w:val="00322202"/>
    <w:rsid w:val="00323C35"/>
    <w:rsid w:val="003247BD"/>
    <w:rsid w:val="00333436"/>
    <w:rsid w:val="00335B46"/>
    <w:rsid w:val="00336E4E"/>
    <w:rsid w:val="00340F42"/>
    <w:rsid w:val="003440D1"/>
    <w:rsid w:val="003633E2"/>
    <w:rsid w:val="00367392"/>
    <w:rsid w:val="0037061C"/>
    <w:rsid w:val="0037271C"/>
    <w:rsid w:val="00381338"/>
    <w:rsid w:val="003824B6"/>
    <w:rsid w:val="00396C57"/>
    <w:rsid w:val="003A1E2E"/>
    <w:rsid w:val="003A684B"/>
    <w:rsid w:val="003C2D64"/>
    <w:rsid w:val="003C76D4"/>
    <w:rsid w:val="003D237A"/>
    <w:rsid w:val="003D6B56"/>
    <w:rsid w:val="003E075E"/>
    <w:rsid w:val="003E390E"/>
    <w:rsid w:val="003E5807"/>
    <w:rsid w:val="003E5DB8"/>
    <w:rsid w:val="003E632B"/>
    <w:rsid w:val="003E6496"/>
    <w:rsid w:val="003F1136"/>
    <w:rsid w:val="003F24F1"/>
    <w:rsid w:val="003F3AF1"/>
    <w:rsid w:val="003F5059"/>
    <w:rsid w:val="00400CE8"/>
    <w:rsid w:val="004016B6"/>
    <w:rsid w:val="00413B54"/>
    <w:rsid w:val="00413C00"/>
    <w:rsid w:val="00416DD7"/>
    <w:rsid w:val="004178E0"/>
    <w:rsid w:val="0042129B"/>
    <w:rsid w:val="00426444"/>
    <w:rsid w:val="00426742"/>
    <w:rsid w:val="0042752A"/>
    <w:rsid w:val="0043153C"/>
    <w:rsid w:val="004317C9"/>
    <w:rsid w:val="00432DB9"/>
    <w:rsid w:val="004349F3"/>
    <w:rsid w:val="00436713"/>
    <w:rsid w:val="00437087"/>
    <w:rsid w:val="00442A55"/>
    <w:rsid w:val="004438D9"/>
    <w:rsid w:val="00444ED2"/>
    <w:rsid w:val="00445CF3"/>
    <w:rsid w:val="0045089E"/>
    <w:rsid w:val="00454432"/>
    <w:rsid w:val="00457E04"/>
    <w:rsid w:val="0046077A"/>
    <w:rsid w:val="0046334F"/>
    <w:rsid w:val="0046730C"/>
    <w:rsid w:val="004673A1"/>
    <w:rsid w:val="0047195D"/>
    <w:rsid w:val="00475985"/>
    <w:rsid w:val="00476259"/>
    <w:rsid w:val="00480B45"/>
    <w:rsid w:val="00485D66"/>
    <w:rsid w:val="0048678F"/>
    <w:rsid w:val="00487D0B"/>
    <w:rsid w:val="00490414"/>
    <w:rsid w:val="00490C98"/>
    <w:rsid w:val="00491287"/>
    <w:rsid w:val="00492F0D"/>
    <w:rsid w:val="004935EB"/>
    <w:rsid w:val="004A01AA"/>
    <w:rsid w:val="004A7243"/>
    <w:rsid w:val="004B0752"/>
    <w:rsid w:val="004B1415"/>
    <w:rsid w:val="004B1EBC"/>
    <w:rsid w:val="004B5353"/>
    <w:rsid w:val="004B7B62"/>
    <w:rsid w:val="004C3AD9"/>
    <w:rsid w:val="004C5ADD"/>
    <w:rsid w:val="004D0AA3"/>
    <w:rsid w:val="004D59FE"/>
    <w:rsid w:val="004D6DF4"/>
    <w:rsid w:val="004D7CB0"/>
    <w:rsid w:val="004E093E"/>
    <w:rsid w:val="004E1395"/>
    <w:rsid w:val="004E223C"/>
    <w:rsid w:val="004E4921"/>
    <w:rsid w:val="004E6821"/>
    <w:rsid w:val="004F0B0D"/>
    <w:rsid w:val="004F4185"/>
    <w:rsid w:val="004F6F1E"/>
    <w:rsid w:val="005019FE"/>
    <w:rsid w:val="00504A49"/>
    <w:rsid w:val="00511665"/>
    <w:rsid w:val="00513590"/>
    <w:rsid w:val="005144D0"/>
    <w:rsid w:val="00516520"/>
    <w:rsid w:val="00526E29"/>
    <w:rsid w:val="00546CD5"/>
    <w:rsid w:val="00560761"/>
    <w:rsid w:val="005609B9"/>
    <w:rsid w:val="00560D51"/>
    <w:rsid w:val="00560E68"/>
    <w:rsid w:val="00567F10"/>
    <w:rsid w:val="0057132B"/>
    <w:rsid w:val="00572118"/>
    <w:rsid w:val="0057680F"/>
    <w:rsid w:val="005772AB"/>
    <w:rsid w:val="00581F56"/>
    <w:rsid w:val="005830D7"/>
    <w:rsid w:val="00583ECE"/>
    <w:rsid w:val="00583FA0"/>
    <w:rsid w:val="00585378"/>
    <w:rsid w:val="00587F3F"/>
    <w:rsid w:val="00591D7D"/>
    <w:rsid w:val="00591FDB"/>
    <w:rsid w:val="005921C9"/>
    <w:rsid w:val="00594476"/>
    <w:rsid w:val="00594AAC"/>
    <w:rsid w:val="005951DD"/>
    <w:rsid w:val="00596D78"/>
    <w:rsid w:val="00597191"/>
    <w:rsid w:val="005A010C"/>
    <w:rsid w:val="005A22F1"/>
    <w:rsid w:val="005A3BC1"/>
    <w:rsid w:val="005B1DAA"/>
    <w:rsid w:val="005B2E08"/>
    <w:rsid w:val="005B33E2"/>
    <w:rsid w:val="005C599E"/>
    <w:rsid w:val="005C6404"/>
    <w:rsid w:val="005D2ED8"/>
    <w:rsid w:val="005D4C76"/>
    <w:rsid w:val="005D6346"/>
    <w:rsid w:val="005E0CDB"/>
    <w:rsid w:val="005E5AAB"/>
    <w:rsid w:val="005F09AC"/>
    <w:rsid w:val="00601FDE"/>
    <w:rsid w:val="00602E77"/>
    <w:rsid w:val="00604997"/>
    <w:rsid w:val="00605909"/>
    <w:rsid w:val="00611DAD"/>
    <w:rsid w:val="00611ED8"/>
    <w:rsid w:val="00622B64"/>
    <w:rsid w:val="00625128"/>
    <w:rsid w:val="0062741A"/>
    <w:rsid w:val="0063181B"/>
    <w:rsid w:val="00633B56"/>
    <w:rsid w:val="006463C4"/>
    <w:rsid w:val="00646625"/>
    <w:rsid w:val="00647460"/>
    <w:rsid w:val="00653022"/>
    <w:rsid w:val="0065314C"/>
    <w:rsid w:val="00656856"/>
    <w:rsid w:val="00661E49"/>
    <w:rsid w:val="006623E0"/>
    <w:rsid w:val="00666BC8"/>
    <w:rsid w:val="006702DE"/>
    <w:rsid w:val="0067524B"/>
    <w:rsid w:val="00676396"/>
    <w:rsid w:val="00676878"/>
    <w:rsid w:val="00684F18"/>
    <w:rsid w:val="00693EDB"/>
    <w:rsid w:val="006944DE"/>
    <w:rsid w:val="00697303"/>
    <w:rsid w:val="006A27A2"/>
    <w:rsid w:val="006A75E0"/>
    <w:rsid w:val="006B1B4F"/>
    <w:rsid w:val="006B236A"/>
    <w:rsid w:val="006B287D"/>
    <w:rsid w:val="006B2BAF"/>
    <w:rsid w:val="006B4F14"/>
    <w:rsid w:val="006C2496"/>
    <w:rsid w:val="006C6CEB"/>
    <w:rsid w:val="006D33C2"/>
    <w:rsid w:val="006D6C22"/>
    <w:rsid w:val="006D6D06"/>
    <w:rsid w:val="006E28E4"/>
    <w:rsid w:val="007034A4"/>
    <w:rsid w:val="007048DF"/>
    <w:rsid w:val="00710B25"/>
    <w:rsid w:val="0071203A"/>
    <w:rsid w:val="0071234B"/>
    <w:rsid w:val="007207F6"/>
    <w:rsid w:val="00720D1F"/>
    <w:rsid w:val="00723557"/>
    <w:rsid w:val="00726D9C"/>
    <w:rsid w:val="0073017B"/>
    <w:rsid w:val="00736020"/>
    <w:rsid w:val="00753D27"/>
    <w:rsid w:val="00776E94"/>
    <w:rsid w:val="00776F51"/>
    <w:rsid w:val="00780B69"/>
    <w:rsid w:val="00784C94"/>
    <w:rsid w:val="00784CE2"/>
    <w:rsid w:val="007858C3"/>
    <w:rsid w:val="007910E8"/>
    <w:rsid w:val="00794E45"/>
    <w:rsid w:val="007962E1"/>
    <w:rsid w:val="00797292"/>
    <w:rsid w:val="007B19FB"/>
    <w:rsid w:val="007B66A0"/>
    <w:rsid w:val="007B7681"/>
    <w:rsid w:val="007C0A90"/>
    <w:rsid w:val="007C3361"/>
    <w:rsid w:val="007C600A"/>
    <w:rsid w:val="007C687C"/>
    <w:rsid w:val="007D337F"/>
    <w:rsid w:val="007D3CF8"/>
    <w:rsid w:val="007D525D"/>
    <w:rsid w:val="007E1E98"/>
    <w:rsid w:val="007E4410"/>
    <w:rsid w:val="007F6B25"/>
    <w:rsid w:val="00803A10"/>
    <w:rsid w:val="00804922"/>
    <w:rsid w:val="0080795D"/>
    <w:rsid w:val="00810C4B"/>
    <w:rsid w:val="00811578"/>
    <w:rsid w:val="008132B0"/>
    <w:rsid w:val="00813802"/>
    <w:rsid w:val="00814596"/>
    <w:rsid w:val="00815A36"/>
    <w:rsid w:val="00823FBB"/>
    <w:rsid w:val="00825B11"/>
    <w:rsid w:val="0082767B"/>
    <w:rsid w:val="0083104B"/>
    <w:rsid w:val="00834D22"/>
    <w:rsid w:val="00842398"/>
    <w:rsid w:val="008444BC"/>
    <w:rsid w:val="00845F5D"/>
    <w:rsid w:val="00850723"/>
    <w:rsid w:val="008568EB"/>
    <w:rsid w:val="008600C8"/>
    <w:rsid w:val="00860638"/>
    <w:rsid w:val="00862E26"/>
    <w:rsid w:val="00866C99"/>
    <w:rsid w:val="00872685"/>
    <w:rsid w:val="00873D68"/>
    <w:rsid w:val="008768A3"/>
    <w:rsid w:val="0088273A"/>
    <w:rsid w:val="0089012B"/>
    <w:rsid w:val="00891565"/>
    <w:rsid w:val="0089278B"/>
    <w:rsid w:val="008A0184"/>
    <w:rsid w:val="008A0C02"/>
    <w:rsid w:val="008A1DCE"/>
    <w:rsid w:val="008A36AF"/>
    <w:rsid w:val="008A4424"/>
    <w:rsid w:val="008B1139"/>
    <w:rsid w:val="008B1E59"/>
    <w:rsid w:val="008B42F4"/>
    <w:rsid w:val="008B5FE6"/>
    <w:rsid w:val="008C550E"/>
    <w:rsid w:val="008D3040"/>
    <w:rsid w:val="008F2009"/>
    <w:rsid w:val="008F6E14"/>
    <w:rsid w:val="00900942"/>
    <w:rsid w:val="00901A49"/>
    <w:rsid w:val="00903862"/>
    <w:rsid w:val="00905E26"/>
    <w:rsid w:val="00910B62"/>
    <w:rsid w:val="00914372"/>
    <w:rsid w:val="0092242A"/>
    <w:rsid w:val="00924043"/>
    <w:rsid w:val="009348B2"/>
    <w:rsid w:val="009435EE"/>
    <w:rsid w:val="00946E77"/>
    <w:rsid w:val="00950818"/>
    <w:rsid w:val="00952105"/>
    <w:rsid w:val="009530C4"/>
    <w:rsid w:val="009575E6"/>
    <w:rsid w:val="00962D5C"/>
    <w:rsid w:val="009668BE"/>
    <w:rsid w:val="009748DC"/>
    <w:rsid w:val="00990B98"/>
    <w:rsid w:val="00995F3C"/>
    <w:rsid w:val="0099774C"/>
    <w:rsid w:val="009A06A4"/>
    <w:rsid w:val="009B0B28"/>
    <w:rsid w:val="009B6AEB"/>
    <w:rsid w:val="009C408F"/>
    <w:rsid w:val="009C4784"/>
    <w:rsid w:val="009C4CA7"/>
    <w:rsid w:val="009C5B29"/>
    <w:rsid w:val="009D2B78"/>
    <w:rsid w:val="009D5073"/>
    <w:rsid w:val="009D59C9"/>
    <w:rsid w:val="009E2477"/>
    <w:rsid w:val="009F0632"/>
    <w:rsid w:val="009F46B4"/>
    <w:rsid w:val="009F6A71"/>
    <w:rsid w:val="009F75FA"/>
    <w:rsid w:val="00A06251"/>
    <w:rsid w:val="00A1343D"/>
    <w:rsid w:val="00A14CD5"/>
    <w:rsid w:val="00A17FEB"/>
    <w:rsid w:val="00A213FD"/>
    <w:rsid w:val="00A2356F"/>
    <w:rsid w:val="00A319BC"/>
    <w:rsid w:val="00A36279"/>
    <w:rsid w:val="00A36E89"/>
    <w:rsid w:val="00A3770F"/>
    <w:rsid w:val="00A4393D"/>
    <w:rsid w:val="00A454F7"/>
    <w:rsid w:val="00A53FBF"/>
    <w:rsid w:val="00A617B6"/>
    <w:rsid w:val="00A625AE"/>
    <w:rsid w:val="00A640B9"/>
    <w:rsid w:val="00A65190"/>
    <w:rsid w:val="00A66928"/>
    <w:rsid w:val="00A702CB"/>
    <w:rsid w:val="00A74A20"/>
    <w:rsid w:val="00A764DF"/>
    <w:rsid w:val="00A83C99"/>
    <w:rsid w:val="00A8498A"/>
    <w:rsid w:val="00A8783C"/>
    <w:rsid w:val="00A9062A"/>
    <w:rsid w:val="00A91B81"/>
    <w:rsid w:val="00A95F93"/>
    <w:rsid w:val="00AA45FD"/>
    <w:rsid w:val="00AA4868"/>
    <w:rsid w:val="00AB0661"/>
    <w:rsid w:val="00AC5095"/>
    <w:rsid w:val="00AC5F70"/>
    <w:rsid w:val="00AD4B01"/>
    <w:rsid w:val="00AD6BD3"/>
    <w:rsid w:val="00AE5409"/>
    <w:rsid w:val="00AE5BF5"/>
    <w:rsid w:val="00AE62CC"/>
    <w:rsid w:val="00AF2322"/>
    <w:rsid w:val="00AF48E0"/>
    <w:rsid w:val="00B0533D"/>
    <w:rsid w:val="00B06D9F"/>
    <w:rsid w:val="00B077D5"/>
    <w:rsid w:val="00B127A2"/>
    <w:rsid w:val="00B13F48"/>
    <w:rsid w:val="00B1444C"/>
    <w:rsid w:val="00B168C3"/>
    <w:rsid w:val="00B16B8E"/>
    <w:rsid w:val="00B23D8B"/>
    <w:rsid w:val="00B265CF"/>
    <w:rsid w:val="00B30025"/>
    <w:rsid w:val="00B3243C"/>
    <w:rsid w:val="00B34D58"/>
    <w:rsid w:val="00B4655D"/>
    <w:rsid w:val="00B4710A"/>
    <w:rsid w:val="00B50106"/>
    <w:rsid w:val="00B51734"/>
    <w:rsid w:val="00B6357E"/>
    <w:rsid w:val="00B67702"/>
    <w:rsid w:val="00B70394"/>
    <w:rsid w:val="00B703E0"/>
    <w:rsid w:val="00B70905"/>
    <w:rsid w:val="00B70FC9"/>
    <w:rsid w:val="00B7146A"/>
    <w:rsid w:val="00B72D03"/>
    <w:rsid w:val="00B73BA5"/>
    <w:rsid w:val="00B75E4D"/>
    <w:rsid w:val="00B761DA"/>
    <w:rsid w:val="00B77A4D"/>
    <w:rsid w:val="00B85556"/>
    <w:rsid w:val="00B9474F"/>
    <w:rsid w:val="00BA0305"/>
    <w:rsid w:val="00BA6EB4"/>
    <w:rsid w:val="00BB1F18"/>
    <w:rsid w:val="00BB61A8"/>
    <w:rsid w:val="00BC4E85"/>
    <w:rsid w:val="00BC539B"/>
    <w:rsid w:val="00BD21BF"/>
    <w:rsid w:val="00BD3E1C"/>
    <w:rsid w:val="00BE18F8"/>
    <w:rsid w:val="00BE6923"/>
    <w:rsid w:val="00BF0885"/>
    <w:rsid w:val="00BF2224"/>
    <w:rsid w:val="00BF23DC"/>
    <w:rsid w:val="00BF3379"/>
    <w:rsid w:val="00BF453F"/>
    <w:rsid w:val="00BF4A63"/>
    <w:rsid w:val="00BF585B"/>
    <w:rsid w:val="00BF635A"/>
    <w:rsid w:val="00C01B74"/>
    <w:rsid w:val="00C05048"/>
    <w:rsid w:val="00C0696B"/>
    <w:rsid w:val="00C06A20"/>
    <w:rsid w:val="00C10EE9"/>
    <w:rsid w:val="00C10F56"/>
    <w:rsid w:val="00C12328"/>
    <w:rsid w:val="00C13E56"/>
    <w:rsid w:val="00C1642C"/>
    <w:rsid w:val="00C26746"/>
    <w:rsid w:val="00C26B6D"/>
    <w:rsid w:val="00C27E07"/>
    <w:rsid w:val="00C30B97"/>
    <w:rsid w:val="00C37941"/>
    <w:rsid w:val="00C54E3E"/>
    <w:rsid w:val="00C60BB6"/>
    <w:rsid w:val="00C6154F"/>
    <w:rsid w:val="00C6524A"/>
    <w:rsid w:val="00C66F35"/>
    <w:rsid w:val="00C71FF4"/>
    <w:rsid w:val="00C82024"/>
    <w:rsid w:val="00C82554"/>
    <w:rsid w:val="00C926A3"/>
    <w:rsid w:val="00C93FB3"/>
    <w:rsid w:val="00C97496"/>
    <w:rsid w:val="00CA7F83"/>
    <w:rsid w:val="00CB1E3A"/>
    <w:rsid w:val="00CC18C5"/>
    <w:rsid w:val="00CC536D"/>
    <w:rsid w:val="00CD0AF1"/>
    <w:rsid w:val="00CD5B4B"/>
    <w:rsid w:val="00CD790C"/>
    <w:rsid w:val="00CE2776"/>
    <w:rsid w:val="00CE2D0A"/>
    <w:rsid w:val="00CE5AD1"/>
    <w:rsid w:val="00CF3686"/>
    <w:rsid w:val="00CF3AB5"/>
    <w:rsid w:val="00D10E10"/>
    <w:rsid w:val="00D125A9"/>
    <w:rsid w:val="00D14780"/>
    <w:rsid w:val="00D1516C"/>
    <w:rsid w:val="00D17EF0"/>
    <w:rsid w:val="00D20473"/>
    <w:rsid w:val="00D238B3"/>
    <w:rsid w:val="00D23967"/>
    <w:rsid w:val="00D25150"/>
    <w:rsid w:val="00D26387"/>
    <w:rsid w:val="00D273A0"/>
    <w:rsid w:val="00D319CD"/>
    <w:rsid w:val="00D34BBF"/>
    <w:rsid w:val="00D47B24"/>
    <w:rsid w:val="00D530F0"/>
    <w:rsid w:val="00D53390"/>
    <w:rsid w:val="00D53DAC"/>
    <w:rsid w:val="00D54AC7"/>
    <w:rsid w:val="00D6499D"/>
    <w:rsid w:val="00D660FE"/>
    <w:rsid w:val="00D74224"/>
    <w:rsid w:val="00D8392B"/>
    <w:rsid w:val="00D83EBE"/>
    <w:rsid w:val="00D95B0B"/>
    <w:rsid w:val="00D96CA6"/>
    <w:rsid w:val="00DA3259"/>
    <w:rsid w:val="00DA79D4"/>
    <w:rsid w:val="00DB13B4"/>
    <w:rsid w:val="00DB4305"/>
    <w:rsid w:val="00DB4608"/>
    <w:rsid w:val="00DB7DE4"/>
    <w:rsid w:val="00DC054E"/>
    <w:rsid w:val="00DC44F8"/>
    <w:rsid w:val="00DC4C90"/>
    <w:rsid w:val="00DD502F"/>
    <w:rsid w:val="00DE3427"/>
    <w:rsid w:val="00DE3BFC"/>
    <w:rsid w:val="00DE6091"/>
    <w:rsid w:val="00DF146A"/>
    <w:rsid w:val="00DF4494"/>
    <w:rsid w:val="00DF64C4"/>
    <w:rsid w:val="00DF7B1E"/>
    <w:rsid w:val="00DF7DBA"/>
    <w:rsid w:val="00E16204"/>
    <w:rsid w:val="00E22097"/>
    <w:rsid w:val="00E22913"/>
    <w:rsid w:val="00E26005"/>
    <w:rsid w:val="00E26203"/>
    <w:rsid w:val="00E267AA"/>
    <w:rsid w:val="00E32C8B"/>
    <w:rsid w:val="00E3301B"/>
    <w:rsid w:val="00E331EF"/>
    <w:rsid w:val="00E34B68"/>
    <w:rsid w:val="00E36BB5"/>
    <w:rsid w:val="00E41FF5"/>
    <w:rsid w:val="00E51753"/>
    <w:rsid w:val="00E56AA7"/>
    <w:rsid w:val="00E57C54"/>
    <w:rsid w:val="00E63795"/>
    <w:rsid w:val="00E64A39"/>
    <w:rsid w:val="00E65CDE"/>
    <w:rsid w:val="00E66B4A"/>
    <w:rsid w:val="00E76BCC"/>
    <w:rsid w:val="00E854D4"/>
    <w:rsid w:val="00E85E94"/>
    <w:rsid w:val="00E872D8"/>
    <w:rsid w:val="00E95E50"/>
    <w:rsid w:val="00E96C47"/>
    <w:rsid w:val="00EA3284"/>
    <w:rsid w:val="00EA4CE2"/>
    <w:rsid w:val="00EA7356"/>
    <w:rsid w:val="00EB00B1"/>
    <w:rsid w:val="00EB1995"/>
    <w:rsid w:val="00EB25E8"/>
    <w:rsid w:val="00EB30EE"/>
    <w:rsid w:val="00EB7FC4"/>
    <w:rsid w:val="00EC6BFF"/>
    <w:rsid w:val="00ED1D6D"/>
    <w:rsid w:val="00ED1F51"/>
    <w:rsid w:val="00ED3536"/>
    <w:rsid w:val="00ED5E90"/>
    <w:rsid w:val="00ED6CD6"/>
    <w:rsid w:val="00EE51F6"/>
    <w:rsid w:val="00EE640F"/>
    <w:rsid w:val="00EF16C2"/>
    <w:rsid w:val="00EF7189"/>
    <w:rsid w:val="00F00008"/>
    <w:rsid w:val="00F04810"/>
    <w:rsid w:val="00F066D1"/>
    <w:rsid w:val="00F126C0"/>
    <w:rsid w:val="00F1622D"/>
    <w:rsid w:val="00F20703"/>
    <w:rsid w:val="00F20F8D"/>
    <w:rsid w:val="00F2158C"/>
    <w:rsid w:val="00F23D2F"/>
    <w:rsid w:val="00F27FA9"/>
    <w:rsid w:val="00F34424"/>
    <w:rsid w:val="00F362FC"/>
    <w:rsid w:val="00F377F9"/>
    <w:rsid w:val="00F510B1"/>
    <w:rsid w:val="00F53D3D"/>
    <w:rsid w:val="00F54A54"/>
    <w:rsid w:val="00F60C88"/>
    <w:rsid w:val="00F61F10"/>
    <w:rsid w:val="00F66A50"/>
    <w:rsid w:val="00F718C3"/>
    <w:rsid w:val="00F72B75"/>
    <w:rsid w:val="00F747CB"/>
    <w:rsid w:val="00F801D4"/>
    <w:rsid w:val="00F82927"/>
    <w:rsid w:val="00F93EFE"/>
    <w:rsid w:val="00F958D1"/>
    <w:rsid w:val="00FA78CC"/>
    <w:rsid w:val="00FB2D39"/>
    <w:rsid w:val="00FC7065"/>
    <w:rsid w:val="00FC794E"/>
    <w:rsid w:val="00FD4337"/>
    <w:rsid w:val="00FD6325"/>
    <w:rsid w:val="00FD778E"/>
    <w:rsid w:val="00FE7623"/>
    <w:rsid w:val="00FF089E"/>
    <w:rsid w:val="00FF0D2B"/>
    <w:rsid w:val="00FF50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B7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3E"/>
    <w:rPr>
      <w:sz w:val="24"/>
    </w:rPr>
  </w:style>
  <w:style w:type="paragraph" w:styleId="Overskrift1">
    <w:name w:val="heading 1"/>
    <w:basedOn w:val="Normal"/>
    <w:next w:val="Overskrift2"/>
    <w:qFormat/>
    <w:rsid w:val="003A684B"/>
    <w:pPr>
      <w:keepNext/>
      <w:spacing w:before="240" w:after="120" w:line="370" w:lineRule="atLeast"/>
      <w:outlineLvl w:val="0"/>
    </w:pPr>
    <w:rPr>
      <w:rFonts w:ascii="Arial" w:hAnsi="Arial"/>
      <w:b/>
      <w:color w:val="2666A6"/>
      <w:kern w:val="28"/>
      <w:sz w:val="30"/>
      <w:lang w:eastAsia="en-US"/>
    </w:rPr>
  </w:style>
  <w:style w:type="paragraph" w:styleId="Overskrift2">
    <w:name w:val="heading 2"/>
    <w:basedOn w:val="Normal"/>
    <w:next w:val="Brdtekstpflgende"/>
    <w:link w:val="Overskrift2Tegn"/>
    <w:qFormat/>
    <w:rsid w:val="00E22913"/>
    <w:pPr>
      <w:keepNext/>
      <w:spacing w:before="360" w:after="360" w:line="290" w:lineRule="atLeast"/>
      <w:outlineLvl w:val="1"/>
    </w:pPr>
    <w:rPr>
      <w:b/>
      <w:color w:val="000080"/>
      <w:lang w:eastAsia="en-US"/>
    </w:rPr>
  </w:style>
  <w:style w:type="paragraph" w:styleId="Overskrift3">
    <w:name w:val="heading 3"/>
    <w:basedOn w:val="Normal"/>
    <w:next w:val="Brdtekstpflgende"/>
    <w:link w:val="Overskrift3Tegn"/>
    <w:qFormat/>
    <w:rsid w:val="00E22913"/>
    <w:pPr>
      <w:keepNext/>
      <w:numPr>
        <w:ilvl w:val="2"/>
        <w:numId w:val="11"/>
      </w:numPr>
      <w:spacing w:before="360" w:after="120" w:line="290" w:lineRule="atLeast"/>
      <w:outlineLvl w:val="2"/>
    </w:pPr>
    <w:rPr>
      <w:color w:val="7030A0"/>
      <w:szCs w:val="24"/>
      <w:lang w:eastAsia="en-US"/>
    </w:rPr>
  </w:style>
  <w:style w:type="paragraph" w:styleId="Overskrift4">
    <w:name w:val="heading 4"/>
    <w:basedOn w:val="Normal"/>
    <w:next w:val="Normal"/>
    <w:qFormat/>
    <w:rsid w:val="00BC4E85"/>
    <w:pPr>
      <w:keepNext/>
      <w:numPr>
        <w:ilvl w:val="3"/>
        <w:numId w:val="11"/>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11"/>
      </w:numPr>
      <w:spacing w:after="60" w:line="290" w:lineRule="atLeast"/>
      <w:outlineLvl w:val="4"/>
    </w:pPr>
    <w:rPr>
      <w:rFonts w:ascii="Arial" w:hAnsi="Arial"/>
      <w:sz w:val="20"/>
      <w:lang w:val="en-GB" w:eastAsia="en-US"/>
    </w:rPr>
  </w:style>
  <w:style w:type="paragraph" w:styleId="Overskrift6">
    <w:name w:val="heading 6"/>
    <w:basedOn w:val="Normal"/>
    <w:next w:val="Brdtekst"/>
    <w:qFormat/>
    <w:rsid w:val="00BC4E85"/>
    <w:pPr>
      <w:keepNext/>
      <w:numPr>
        <w:ilvl w:val="5"/>
        <w:numId w:val="11"/>
      </w:numPr>
      <w:spacing w:after="60" w:line="290" w:lineRule="atLeast"/>
      <w:outlineLvl w:val="5"/>
    </w:pPr>
    <w:rPr>
      <w:rFonts w:ascii="Arial" w:hAnsi="Arial"/>
      <w:sz w:val="20"/>
      <w:lang w:val="en-GB" w:eastAsia="en-US"/>
    </w:rPr>
  </w:style>
  <w:style w:type="paragraph" w:styleId="Overskrift7">
    <w:name w:val="heading 7"/>
    <w:basedOn w:val="Normal"/>
    <w:next w:val="Brdtekst"/>
    <w:qFormat/>
    <w:rsid w:val="00BC4E85"/>
    <w:pPr>
      <w:keepNext/>
      <w:numPr>
        <w:ilvl w:val="6"/>
        <w:numId w:val="11"/>
      </w:numPr>
      <w:spacing w:after="60" w:line="290" w:lineRule="atLeast"/>
      <w:outlineLvl w:val="6"/>
    </w:pPr>
    <w:rPr>
      <w:rFonts w:ascii="Arial" w:hAnsi="Arial"/>
      <w:sz w:val="20"/>
      <w:lang w:val="en-GB" w:eastAsia="en-US"/>
    </w:rPr>
  </w:style>
  <w:style w:type="paragraph" w:styleId="Overskrift8">
    <w:name w:val="heading 8"/>
    <w:basedOn w:val="Normal"/>
    <w:next w:val="Brdtekst"/>
    <w:qFormat/>
    <w:rsid w:val="00BC4E85"/>
    <w:pPr>
      <w:keepNext/>
      <w:numPr>
        <w:ilvl w:val="7"/>
        <w:numId w:val="11"/>
      </w:numPr>
      <w:spacing w:after="60" w:line="290" w:lineRule="atLeast"/>
      <w:outlineLvl w:val="7"/>
    </w:pPr>
    <w:rPr>
      <w:rFonts w:ascii="Arial" w:hAnsi="Arial"/>
      <w:sz w:val="20"/>
      <w:lang w:val="en-GB" w:eastAsia="en-US"/>
    </w:rPr>
  </w:style>
  <w:style w:type="paragraph" w:styleId="Overskrift9">
    <w:name w:val="heading 9"/>
    <w:basedOn w:val="Normal"/>
    <w:next w:val="Brdtekst"/>
    <w:qFormat/>
    <w:rsid w:val="00BC4E85"/>
    <w:pPr>
      <w:keepNext/>
      <w:numPr>
        <w:ilvl w:val="8"/>
        <w:numId w:val="11"/>
      </w:numPr>
      <w:spacing w:after="60" w:line="290" w:lineRule="atLeast"/>
      <w:outlineLvl w:val="8"/>
    </w:pPr>
    <w:rPr>
      <w:rFonts w:ascii="Arial" w:hAnsi="Arial"/>
      <w:sz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47B24"/>
    <w:pPr>
      <w:tabs>
        <w:tab w:val="center" w:pos="4536"/>
        <w:tab w:val="right" w:pos="9072"/>
      </w:tabs>
    </w:pPr>
  </w:style>
  <w:style w:type="paragraph" w:styleId="Bunntekst">
    <w:name w:val="footer"/>
    <w:basedOn w:val="Normal"/>
    <w:link w:val="BunntekstTegn"/>
    <w:rsid w:val="00D47B24"/>
    <w:pPr>
      <w:tabs>
        <w:tab w:val="center" w:pos="4536"/>
        <w:tab w:val="right" w:pos="9072"/>
      </w:tabs>
    </w:pPr>
  </w:style>
  <w:style w:type="character" w:styleId="Sidetall">
    <w:name w:val="page number"/>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link w:val="BrdtekstTegn"/>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rsid w:val="00D47B24"/>
    <w:rPr>
      <w:sz w:val="24"/>
      <w:lang w:val="nb-NO" w:eastAsia="nb-NO" w:bidi="ar-SA"/>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uiPriority w:val="99"/>
    <w:qFormat/>
    <w:rsid w:val="007D3CF8"/>
    <w:pPr>
      <w:spacing w:line="290" w:lineRule="atLeast"/>
    </w:pPr>
    <w:rPr>
      <w:rFonts w:ascii="Arial" w:hAnsi="Arial"/>
      <w:b/>
      <w:sz w:val="20"/>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Ingenliste"/>
    <w:rsid w:val="007D3CF8"/>
    <w:pPr>
      <w:numPr>
        <w:numId w:val="1"/>
      </w:numPr>
    </w:pPr>
  </w:style>
  <w:style w:type="character" w:customStyle="1" w:styleId="Overskrift3Tegn">
    <w:name w:val="Overskrift 3 Tegn"/>
    <w:link w:val="Overskrift3"/>
    <w:rsid w:val="00E22913"/>
    <w:rPr>
      <w:color w:val="7030A0"/>
      <w:sz w:val="24"/>
      <w:szCs w:val="24"/>
      <w:lang w:eastAsia="en-US"/>
    </w:rPr>
  </w:style>
  <w:style w:type="character" w:customStyle="1" w:styleId="Overskrift2Tegn">
    <w:name w:val="Overskrift 2 Tegn"/>
    <w:link w:val="Overskrift2"/>
    <w:rsid w:val="00E22913"/>
    <w:rPr>
      <w:b/>
      <w:color w:val="000080"/>
      <w:sz w:val="24"/>
      <w:lang w:eastAsia="en-US"/>
    </w:rPr>
  </w:style>
  <w:style w:type="paragraph" w:styleId="INNH2">
    <w:name w:val="toc 2"/>
    <w:basedOn w:val="Normal"/>
    <w:next w:val="Normal"/>
    <w:autoRedefine/>
    <w:uiPriority w:val="39"/>
    <w:qFormat/>
    <w:rsid w:val="00CC18C5"/>
    <w:pPr>
      <w:ind w:left="240"/>
    </w:pPr>
    <w:rPr>
      <w:rFonts w:cs="Calibri"/>
      <w:smallCaps/>
      <w:sz w:val="20"/>
    </w:rPr>
  </w:style>
  <w:style w:type="paragraph" w:styleId="INNH3">
    <w:name w:val="toc 3"/>
    <w:basedOn w:val="Normal"/>
    <w:next w:val="Normal"/>
    <w:autoRedefine/>
    <w:uiPriority w:val="39"/>
    <w:qFormat/>
    <w:rsid w:val="00CC18C5"/>
    <w:pPr>
      <w:ind w:left="480"/>
    </w:pPr>
    <w:rPr>
      <w:rFonts w:cs="Calibri"/>
      <w:i/>
      <w:iCs/>
      <w:sz w:val="20"/>
    </w:rPr>
  </w:style>
  <w:style w:type="character" w:styleId="Hyperkobling">
    <w:name w:val="Hyperlink"/>
    <w:uiPriority w:val="99"/>
    <w:rsid w:val="00903862"/>
    <w:rPr>
      <w:color w:val="0000FF"/>
      <w:u w:val="single"/>
    </w:rPr>
  </w:style>
  <w:style w:type="paragraph" w:styleId="INNH1">
    <w:name w:val="toc 1"/>
    <w:basedOn w:val="Normal"/>
    <w:next w:val="Normal"/>
    <w:autoRedefine/>
    <w:uiPriority w:val="39"/>
    <w:qFormat/>
    <w:rsid w:val="00CC18C5"/>
    <w:pPr>
      <w:spacing w:before="120" w:after="120"/>
    </w:pPr>
    <w:rPr>
      <w:rFonts w:cs="Calibri"/>
      <w:b/>
      <w:bCs/>
      <w:caps/>
      <w:sz w:val="20"/>
    </w:rPr>
  </w:style>
  <w:style w:type="paragraph" w:customStyle="1" w:styleId="Brdtekstpflgende">
    <w:name w:val="Brødtekst påfølgende"/>
    <w:basedOn w:val="Normal"/>
    <w:link w:val="BrdtekstpflgendeChar1"/>
    <w:uiPriority w:val="99"/>
    <w:rsid w:val="00BB1F18"/>
    <w:pPr>
      <w:spacing w:before="60" w:after="60"/>
    </w:pPr>
  </w:style>
  <w:style w:type="paragraph" w:styleId="Punktmerketliste">
    <w:name w:val="List Bullet"/>
    <w:basedOn w:val="Normal"/>
    <w:rsid w:val="00BB1F18"/>
    <w:pPr>
      <w:numPr>
        <w:numId w:val="2"/>
      </w:numPr>
      <w:spacing w:before="20" w:after="40"/>
    </w:pPr>
  </w:style>
  <w:style w:type="character" w:customStyle="1" w:styleId="BrdtekstpflgendeChar1">
    <w:name w:val="Brødtekst påfølgende Char1"/>
    <w:link w:val="Brdtekstpflgende"/>
    <w:rsid w:val="00BB1F18"/>
    <w:rPr>
      <w:sz w:val="24"/>
      <w:lang w:val="nb-NO" w:eastAsia="nb-NO" w:bidi="ar-SA"/>
    </w:rPr>
  </w:style>
  <w:style w:type="paragraph" w:styleId="Bobletekst">
    <w:name w:val="Balloon Text"/>
    <w:basedOn w:val="Normal"/>
    <w:link w:val="BobletekstTegn"/>
    <w:rsid w:val="00B67702"/>
    <w:rPr>
      <w:rFonts w:ascii="Tahoma" w:hAnsi="Tahoma" w:cs="Tahoma"/>
      <w:sz w:val="16"/>
      <w:szCs w:val="16"/>
    </w:rPr>
  </w:style>
  <w:style w:type="character" w:customStyle="1" w:styleId="BobletekstTegn">
    <w:name w:val="Bobletekst Tegn"/>
    <w:link w:val="Bobletekst"/>
    <w:rsid w:val="00B67702"/>
    <w:rPr>
      <w:rFonts w:ascii="Tahoma" w:hAnsi="Tahoma" w:cs="Tahoma"/>
      <w:sz w:val="16"/>
      <w:szCs w:val="16"/>
    </w:rPr>
  </w:style>
  <w:style w:type="character" w:styleId="Merknadsreferanse">
    <w:name w:val="annotation reference"/>
    <w:rsid w:val="00B67702"/>
    <w:rPr>
      <w:sz w:val="16"/>
      <w:szCs w:val="16"/>
    </w:rPr>
  </w:style>
  <w:style w:type="paragraph" w:styleId="Merknadstekst">
    <w:name w:val="annotation text"/>
    <w:basedOn w:val="Normal"/>
    <w:link w:val="MerknadstekstTegn"/>
    <w:uiPriority w:val="99"/>
    <w:rsid w:val="00B67702"/>
    <w:rPr>
      <w:sz w:val="20"/>
    </w:rPr>
  </w:style>
  <w:style w:type="character" w:customStyle="1" w:styleId="MerknadstekstTegn">
    <w:name w:val="Merknadstekst Tegn"/>
    <w:basedOn w:val="Standardskriftforavsnitt"/>
    <w:link w:val="Merknadstekst"/>
    <w:uiPriority w:val="99"/>
    <w:rsid w:val="00B67702"/>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rsid w:val="00B67702"/>
    <w:rPr>
      <w:b/>
      <w:bCs/>
    </w:rPr>
  </w:style>
  <w:style w:type="paragraph" w:customStyle="1" w:styleId="StilOverskrift1">
    <w:name w:val="Stil Overskrift 1 +"/>
    <w:basedOn w:val="Overskrift1"/>
    <w:next w:val="Normal"/>
    <w:rsid w:val="009F6A71"/>
    <w:pPr>
      <w:spacing w:after="240"/>
    </w:pPr>
    <w:rPr>
      <w:bCs/>
      <w:color w:val="000080"/>
      <w:kern w:val="0"/>
      <w:sz w:val="28"/>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style>
  <w:style w:type="character" w:customStyle="1" w:styleId="BunntekstTegn">
    <w:name w:val="Bunntekst Tegn"/>
    <w:link w:val="Bunntekst"/>
    <w:rsid w:val="00B75E4D"/>
    <w:rPr>
      <w:sz w:val="24"/>
    </w:rPr>
  </w:style>
  <w:style w:type="paragraph" w:styleId="Overskriftforinnholdsfortegnelse">
    <w:name w:val="TOC Heading"/>
    <w:basedOn w:val="Overskrift1"/>
    <w:next w:val="Normal"/>
    <w:uiPriority w:val="39"/>
    <w:semiHidden/>
    <w:unhideWhenUsed/>
    <w:qFormat/>
    <w:rsid w:val="00A702CB"/>
    <w:pPr>
      <w:keepLines/>
      <w:spacing w:before="480" w:after="0" w:line="276" w:lineRule="auto"/>
      <w:outlineLvl w:val="9"/>
    </w:pPr>
    <w:rPr>
      <w:rFonts w:ascii="Cambria" w:hAnsi="Cambria"/>
      <w:bCs/>
      <w:color w:val="365F91"/>
      <w:kern w:val="0"/>
      <w:sz w:val="28"/>
      <w:szCs w:val="28"/>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rsid w:val="00475985"/>
    <w:rPr>
      <w:sz w:val="24"/>
    </w:rPr>
  </w:style>
  <w:style w:type="paragraph" w:styleId="Fotnotetekst">
    <w:name w:val="footnote text"/>
    <w:basedOn w:val="Normal"/>
    <w:link w:val="FotnotetekstTegn"/>
    <w:uiPriority w:val="99"/>
    <w:rsid w:val="00FE7623"/>
    <w:rPr>
      <w:sz w:val="20"/>
    </w:rPr>
  </w:style>
  <w:style w:type="character" w:customStyle="1" w:styleId="FotnotetekstTegn">
    <w:name w:val="Fotnotetekst Tegn"/>
    <w:basedOn w:val="Standardskriftforavsnitt"/>
    <w:link w:val="Fotnotetekst"/>
    <w:uiPriority w:val="99"/>
    <w:rsid w:val="00FE7623"/>
  </w:style>
  <w:style w:type="character" w:styleId="Fotnotereferanse">
    <w:name w:val="footnote reference"/>
    <w:uiPriority w:val="99"/>
    <w:rsid w:val="00FE7623"/>
    <w:rPr>
      <w:vertAlign w:val="superscript"/>
    </w:rPr>
  </w:style>
  <w:style w:type="paragraph" w:styleId="Brdtekstinnrykk">
    <w:name w:val="Body Text Indent"/>
    <w:basedOn w:val="Normal"/>
    <w:link w:val="BrdtekstinnrykkTegn"/>
    <w:rsid w:val="00FE7623"/>
    <w:pPr>
      <w:spacing w:after="120"/>
      <w:ind w:left="283"/>
    </w:pPr>
  </w:style>
  <w:style w:type="character" w:customStyle="1" w:styleId="BrdtekstinnrykkTegn">
    <w:name w:val="Brødtekstinnrykk Tegn"/>
    <w:link w:val="Brdtekstinnrykk"/>
    <w:rsid w:val="00FE7623"/>
    <w:rPr>
      <w:sz w:val="24"/>
    </w:rPr>
  </w:style>
  <w:style w:type="character" w:customStyle="1" w:styleId="TopptekstTegn">
    <w:name w:val="Topptekst Tegn"/>
    <w:link w:val="Topptekst"/>
    <w:rsid w:val="00825B11"/>
    <w:rPr>
      <w:sz w:val="24"/>
    </w:rPr>
  </w:style>
  <w:style w:type="paragraph" w:customStyle="1" w:styleId="Overskrift12">
    <w:name w:val="Overskrift 12"/>
    <w:basedOn w:val="Normal"/>
    <w:autoRedefine/>
    <w:semiHidden/>
    <w:rsid w:val="007F6B25"/>
    <w:pPr>
      <w:keepNext/>
      <w:spacing w:after="160"/>
    </w:pPr>
    <w:rPr>
      <w:rFonts w:cs="Arial"/>
      <w:b/>
      <w:bCs/>
      <w:iCs/>
      <w:szCs w:val="24"/>
      <w:lang w:val="en-US" w:eastAsia="en-US"/>
    </w:rPr>
  </w:style>
  <w:style w:type="paragraph" w:customStyle="1" w:styleId="TableHeader">
    <w:name w:val="Table Header"/>
    <w:basedOn w:val="Normal"/>
    <w:next w:val="Normal"/>
    <w:link w:val="TableHeaderTegn"/>
    <w:rsid w:val="0037271C"/>
    <w:pPr>
      <w:spacing w:after="40"/>
    </w:pPr>
    <w:rPr>
      <w:rFonts w:ascii="Helvetica" w:hAnsi="Helvetica"/>
      <w:b/>
      <w:sz w:val="18"/>
      <w:lang w:eastAsia="en-US"/>
    </w:rPr>
  </w:style>
  <w:style w:type="character" w:customStyle="1" w:styleId="TableHeaderTegn">
    <w:name w:val="Table Header Tegn"/>
    <w:link w:val="TableHeader"/>
    <w:rsid w:val="0037271C"/>
    <w:rPr>
      <w:rFonts w:ascii="Helvetica" w:hAnsi="Helvetica"/>
      <w:b/>
      <w:sz w:val="18"/>
      <w:lang w:eastAsia="en-US"/>
    </w:rPr>
  </w:style>
  <w:style w:type="paragraph" w:customStyle="1" w:styleId="Forside2">
    <w:name w:val="Forside 2"/>
    <w:basedOn w:val="Normal"/>
    <w:rsid w:val="00300032"/>
    <w:rPr>
      <w:rFonts w:ascii="Arial" w:hAnsi="Arial"/>
      <w:b/>
      <w:sz w:val="36"/>
      <w:lang w:eastAsia="en-US"/>
    </w:rPr>
  </w:style>
  <w:style w:type="paragraph" w:styleId="Revisjon">
    <w:name w:val="Revision"/>
    <w:hidden/>
    <w:uiPriority w:val="99"/>
    <w:semiHidden/>
    <w:rsid w:val="00611DAD"/>
    <w:rPr>
      <w:sz w:val="24"/>
    </w:rPr>
  </w:style>
  <w:style w:type="paragraph" w:customStyle="1" w:styleId="Overskrift13">
    <w:name w:val="Overskrift 13"/>
    <w:basedOn w:val="Normal"/>
    <w:autoRedefine/>
    <w:semiHidden/>
    <w:rsid w:val="00EF16C2"/>
    <w:pPr>
      <w:keepNext/>
      <w:spacing w:after="160"/>
    </w:pPr>
    <w:rPr>
      <w:rFonts w:cs="Arial"/>
      <w:b/>
      <w:bCs/>
      <w:iCs/>
      <w:szCs w:val="24"/>
      <w:lang w:val="en-US" w:eastAsia="en-US"/>
    </w:rPr>
  </w:style>
  <w:style w:type="paragraph" w:styleId="Listeavsnitt">
    <w:name w:val="List Paragraph"/>
    <w:basedOn w:val="Normal"/>
    <w:uiPriority w:val="34"/>
    <w:qFormat/>
    <w:rsid w:val="004B0752"/>
    <w:pPr>
      <w:ind w:left="720"/>
      <w:contextualSpacing/>
    </w:pPr>
  </w:style>
  <w:style w:type="paragraph" w:styleId="NormalWeb">
    <w:name w:val="Normal (Web)"/>
    <w:basedOn w:val="Normal"/>
    <w:rsid w:val="003E632B"/>
    <w:pPr>
      <w:spacing w:before="100" w:beforeAutospacing="1" w:after="100" w:afterAutospacing="1"/>
    </w:pPr>
    <w:rPr>
      <w:szCs w:val="24"/>
      <w:lang w:eastAsia="en-US"/>
    </w:rPr>
  </w:style>
  <w:style w:type="character" w:customStyle="1" w:styleId="BrdtekstpflgendeTegn">
    <w:name w:val="Brødtekst påfølgende Tegn"/>
    <w:uiPriority w:val="99"/>
    <w:locked/>
    <w:rsid w:val="00B6357E"/>
    <w:rPr>
      <w:sz w:val="24"/>
    </w:rPr>
  </w:style>
  <w:style w:type="character" w:customStyle="1" w:styleId="BookTitle1">
    <w:name w:val="Book Title1"/>
    <w:uiPriority w:val="99"/>
    <w:rsid w:val="00B6357E"/>
    <w:rPr>
      <w:b/>
      <w:bCs w:val="0"/>
      <w:smallCaps/>
      <w:spacing w:val="5"/>
    </w:rPr>
  </w:style>
  <w:style w:type="paragraph" w:customStyle="1" w:styleId="NormalFFI">
    <w:name w:val="Normal FFI"/>
    <w:basedOn w:val="Normal"/>
    <w:link w:val="NormalFFITegn"/>
    <w:qFormat/>
    <w:rsid w:val="00622B64"/>
    <w:pPr>
      <w:spacing w:after="200" w:line="320" w:lineRule="atLeast"/>
    </w:pPr>
    <w:rPr>
      <w:rFonts w:asciiTheme="minorHAnsi" w:eastAsiaTheme="minorHAnsi" w:hAnsiTheme="minorHAnsi" w:cstheme="minorBidi"/>
      <w:color w:val="000000"/>
      <w:sz w:val="22"/>
      <w:lang w:eastAsia="en-US"/>
    </w:rPr>
  </w:style>
  <w:style w:type="character" w:customStyle="1" w:styleId="NormalFFITegn">
    <w:name w:val="Normal FFI Tegn"/>
    <w:link w:val="NormalFFI"/>
    <w:rsid w:val="00622B64"/>
    <w:rPr>
      <w:rFonts w:asciiTheme="minorHAnsi" w:eastAsiaTheme="minorHAnsi" w:hAnsiTheme="minorHAnsi" w:cstheme="minorBidi"/>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3E"/>
    <w:rPr>
      <w:sz w:val="24"/>
    </w:rPr>
  </w:style>
  <w:style w:type="paragraph" w:styleId="Overskrift1">
    <w:name w:val="heading 1"/>
    <w:basedOn w:val="Normal"/>
    <w:next w:val="Overskrift2"/>
    <w:qFormat/>
    <w:rsid w:val="003A684B"/>
    <w:pPr>
      <w:keepNext/>
      <w:spacing w:before="240" w:after="120" w:line="370" w:lineRule="atLeast"/>
      <w:outlineLvl w:val="0"/>
    </w:pPr>
    <w:rPr>
      <w:rFonts w:ascii="Arial" w:hAnsi="Arial"/>
      <w:b/>
      <w:color w:val="2666A6"/>
      <w:kern w:val="28"/>
      <w:sz w:val="30"/>
      <w:lang w:eastAsia="en-US"/>
    </w:rPr>
  </w:style>
  <w:style w:type="paragraph" w:styleId="Overskrift2">
    <w:name w:val="heading 2"/>
    <w:basedOn w:val="Normal"/>
    <w:next w:val="Brdtekstpflgende"/>
    <w:link w:val="Overskrift2Tegn"/>
    <w:qFormat/>
    <w:rsid w:val="00E22913"/>
    <w:pPr>
      <w:keepNext/>
      <w:spacing w:before="360" w:after="360" w:line="290" w:lineRule="atLeast"/>
      <w:outlineLvl w:val="1"/>
    </w:pPr>
    <w:rPr>
      <w:b/>
      <w:color w:val="000080"/>
      <w:lang w:eastAsia="en-US"/>
    </w:rPr>
  </w:style>
  <w:style w:type="paragraph" w:styleId="Overskrift3">
    <w:name w:val="heading 3"/>
    <w:basedOn w:val="Normal"/>
    <w:next w:val="Brdtekstpflgende"/>
    <w:link w:val="Overskrift3Tegn"/>
    <w:qFormat/>
    <w:rsid w:val="00E22913"/>
    <w:pPr>
      <w:keepNext/>
      <w:numPr>
        <w:ilvl w:val="2"/>
        <w:numId w:val="11"/>
      </w:numPr>
      <w:spacing w:before="360" w:after="120" w:line="290" w:lineRule="atLeast"/>
      <w:outlineLvl w:val="2"/>
    </w:pPr>
    <w:rPr>
      <w:color w:val="7030A0"/>
      <w:szCs w:val="24"/>
      <w:lang w:eastAsia="en-US"/>
    </w:rPr>
  </w:style>
  <w:style w:type="paragraph" w:styleId="Overskrift4">
    <w:name w:val="heading 4"/>
    <w:basedOn w:val="Normal"/>
    <w:next w:val="Normal"/>
    <w:qFormat/>
    <w:rsid w:val="00BC4E85"/>
    <w:pPr>
      <w:keepNext/>
      <w:numPr>
        <w:ilvl w:val="3"/>
        <w:numId w:val="11"/>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11"/>
      </w:numPr>
      <w:spacing w:after="60" w:line="290" w:lineRule="atLeast"/>
      <w:outlineLvl w:val="4"/>
    </w:pPr>
    <w:rPr>
      <w:rFonts w:ascii="Arial" w:hAnsi="Arial"/>
      <w:sz w:val="20"/>
      <w:lang w:val="en-GB" w:eastAsia="en-US"/>
    </w:rPr>
  </w:style>
  <w:style w:type="paragraph" w:styleId="Overskrift6">
    <w:name w:val="heading 6"/>
    <w:basedOn w:val="Normal"/>
    <w:next w:val="Brdtekst"/>
    <w:qFormat/>
    <w:rsid w:val="00BC4E85"/>
    <w:pPr>
      <w:keepNext/>
      <w:numPr>
        <w:ilvl w:val="5"/>
        <w:numId w:val="11"/>
      </w:numPr>
      <w:spacing w:after="60" w:line="290" w:lineRule="atLeast"/>
      <w:outlineLvl w:val="5"/>
    </w:pPr>
    <w:rPr>
      <w:rFonts w:ascii="Arial" w:hAnsi="Arial"/>
      <w:sz w:val="20"/>
      <w:lang w:val="en-GB" w:eastAsia="en-US"/>
    </w:rPr>
  </w:style>
  <w:style w:type="paragraph" w:styleId="Overskrift7">
    <w:name w:val="heading 7"/>
    <w:basedOn w:val="Normal"/>
    <w:next w:val="Brdtekst"/>
    <w:qFormat/>
    <w:rsid w:val="00BC4E85"/>
    <w:pPr>
      <w:keepNext/>
      <w:numPr>
        <w:ilvl w:val="6"/>
        <w:numId w:val="11"/>
      </w:numPr>
      <w:spacing w:after="60" w:line="290" w:lineRule="atLeast"/>
      <w:outlineLvl w:val="6"/>
    </w:pPr>
    <w:rPr>
      <w:rFonts w:ascii="Arial" w:hAnsi="Arial"/>
      <w:sz w:val="20"/>
      <w:lang w:val="en-GB" w:eastAsia="en-US"/>
    </w:rPr>
  </w:style>
  <w:style w:type="paragraph" w:styleId="Overskrift8">
    <w:name w:val="heading 8"/>
    <w:basedOn w:val="Normal"/>
    <w:next w:val="Brdtekst"/>
    <w:qFormat/>
    <w:rsid w:val="00BC4E85"/>
    <w:pPr>
      <w:keepNext/>
      <w:numPr>
        <w:ilvl w:val="7"/>
        <w:numId w:val="11"/>
      </w:numPr>
      <w:spacing w:after="60" w:line="290" w:lineRule="atLeast"/>
      <w:outlineLvl w:val="7"/>
    </w:pPr>
    <w:rPr>
      <w:rFonts w:ascii="Arial" w:hAnsi="Arial"/>
      <w:sz w:val="20"/>
      <w:lang w:val="en-GB" w:eastAsia="en-US"/>
    </w:rPr>
  </w:style>
  <w:style w:type="paragraph" w:styleId="Overskrift9">
    <w:name w:val="heading 9"/>
    <w:basedOn w:val="Normal"/>
    <w:next w:val="Brdtekst"/>
    <w:qFormat/>
    <w:rsid w:val="00BC4E85"/>
    <w:pPr>
      <w:keepNext/>
      <w:numPr>
        <w:ilvl w:val="8"/>
        <w:numId w:val="11"/>
      </w:numPr>
      <w:spacing w:after="60" w:line="290" w:lineRule="atLeast"/>
      <w:outlineLvl w:val="8"/>
    </w:pPr>
    <w:rPr>
      <w:rFonts w:ascii="Arial" w:hAnsi="Arial"/>
      <w:sz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47B24"/>
    <w:pPr>
      <w:tabs>
        <w:tab w:val="center" w:pos="4536"/>
        <w:tab w:val="right" w:pos="9072"/>
      </w:tabs>
    </w:pPr>
  </w:style>
  <w:style w:type="paragraph" w:styleId="Bunntekst">
    <w:name w:val="footer"/>
    <w:basedOn w:val="Normal"/>
    <w:link w:val="BunntekstTegn"/>
    <w:rsid w:val="00D47B24"/>
    <w:pPr>
      <w:tabs>
        <w:tab w:val="center" w:pos="4536"/>
        <w:tab w:val="right" w:pos="9072"/>
      </w:tabs>
    </w:pPr>
  </w:style>
  <w:style w:type="character" w:styleId="Sidetall">
    <w:name w:val="page number"/>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link w:val="BrdtekstTegn"/>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rsid w:val="00D47B24"/>
    <w:rPr>
      <w:sz w:val="24"/>
      <w:lang w:val="nb-NO" w:eastAsia="nb-NO" w:bidi="ar-SA"/>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uiPriority w:val="99"/>
    <w:qFormat/>
    <w:rsid w:val="007D3CF8"/>
    <w:pPr>
      <w:spacing w:line="290" w:lineRule="atLeast"/>
    </w:pPr>
    <w:rPr>
      <w:rFonts w:ascii="Arial" w:hAnsi="Arial"/>
      <w:b/>
      <w:sz w:val="20"/>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Ingenliste"/>
    <w:rsid w:val="007D3CF8"/>
    <w:pPr>
      <w:numPr>
        <w:numId w:val="1"/>
      </w:numPr>
    </w:pPr>
  </w:style>
  <w:style w:type="character" w:customStyle="1" w:styleId="Overskrift3Tegn">
    <w:name w:val="Overskrift 3 Tegn"/>
    <w:link w:val="Overskrift3"/>
    <w:rsid w:val="00E22913"/>
    <w:rPr>
      <w:color w:val="7030A0"/>
      <w:sz w:val="24"/>
      <w:szCs w:val="24"/>
      <w:lang w:eastAsia="en-US"/>
    </w:rPr>
  </w:style>
  <w:style w:type="character" w:customStyle="1" w:styleId="Overskrift2Tegn">
    <w:name w:val="Overskrift 2 Tegn"/>
    <w:link w:val="Overskrift2"/>
    <w:rsid w:val="00E22913"/>
    <w:rPr>
      <w:b/>
      <w:color w:val="000080"/>
      <w:sz w:val="24"/>
      <w:lang w:eastAsia="en-US"/>
    </w:rPr>
  </w:style>
  <w:style w:type="paragraph" w:styleId="INNH2">
    <w:name w:val="toc 2"/>
    <w:basedOn w:val="Normal"/>
    <w:next w:val="Normal"/>
    <w:autoRedefine/>
    <w:uiPriority w:val="39"/>
    <w:qFormat/>
    <w:rsid w:val="00CC18C5"/>
    <w:pPr>
      <w:ind w:left="240"/>
    </w:pPr>
    <w:rPr>
      <w:rFonts w:cs="Calibri"/>
      <w:smallCaps/>
      <w:sz w:val="20"/>
    </w:rPr>
  </w:style>
  <w:style w:type="paragraph" w:styleId="INNH3">
    <w:name w:val="toc 3"/>
    <w:basedOn w:val="Normal"/>
    <w:next w:val="Normal"/>
    <w:autoRedefine/>
    <w:uiPriority w:val="39"/>
    <w:qFormat/>
    <w:rsid w:val="00CC18C5"/>
    <w:pPr>
      <w:ind w:left="480"/>
    </w:pPr>
    <w:rPr>
      <w:rFonts w:cs="Calibri"/>
      <w:i/>
      <w:iCs/>
      <w:sz w:val="20"/>
    </w:rPr>
  </w:style>
  <w:style w:type="character" w:styleId="Hyperkobling">
    <w:name w:val="Hyperlink"/>
    <w:uiPriority w:val="99"/>
    <w:rsid w:val="00903862"/>
    <w:rPr>
      <w:color w:val="0000FF"/>
      <w:u w:val="single"/>
    </w:rPr>
  </w:style>
  <w:style w:type="paragraph" w:styleId="INNH1">
    <w:name w:val="toc 1"/>
    <w:basedOn w:val="Normal"/>
    <w:next w:val="Normal"/>
    <w:autoRedefine/>
    <w:uiPriority w:val="39"/>
    <w:qFormat/>
    <w:rsid w:val="00CC18C5"/>
    <w:pPr>
      <w:spacing w:before="120" w:after="120"/>
    </w:pPr>
    <w:rPr>
      <w:rFonts w:cs="Calibri"/>
      <w:b/>
      <w:bCs/>
      <w:caps/>
      <w:sz w:val="20"/>
    </w:rPr>
  </w:style>
  <w:style w:type="paragraph" w:customStyle="1" w:styleId="Brdtekstpflgende">
    <w:name w:val="Brødtekst påfølgende"/>
    <w:basedOn w:val="Normal"/>
    <w:link w:val="BrdtekstpflgendeChar1"/>
    <w:uiPriority w:val="99"/>
    <w:rsid w:val="00BB1F18"/>
    <w:pPr>
      <w:spacing w:before="60" w:after="60"/>
    </w:pPr>
  </w:style>
  <w:style w:type="paragraph" w:styleId="Punktmerketliste">
    <w:name w:val="List Bullet"/>
    <w:basedOn w:val="Normal"/>
    <w:rsid w:val="00BB1F18"/>
    <w:pPr>
      <w:numPr>
        <w:numId w:val="2"/>
      </w:numPr>
      <w:spacing w:before="20" w:after="40"/>
    </w:pPr>
  </w:style>
  <w:style w:type="character" w:customStyle="1" w:styleId="BrdtekstpflgendeChar1">
    <w:name w:val="Brødtekst påfølgende Char1"/>
    <w:link w:val="Brdtekstpflgende"/>
    <w:rsid w:val="00BB1F18"/>
    <w:rPr>
      <w:sz w:val="24"/>
      <w:lang w:val="nb-NO" w:eastAsia="nb-NO" w:bidi="ar-SA"/>
    </w:rPr>
  </w:style>
  <w:style w:type="paragraph" w:styleId="Bobletekst">
    <w:name w:val="Balloon Text"/>
    <w:basedOn w:val="Normal"/>
    <w:link w:val="BobletekstTegn"/>
    <w:rsid w:val="00B67702"/>
    <w:rPr>
      <w:rFonts w:ascii="Tahoma" w:hAnsi="Tahoma" w:cs="Tahoma"/>
      <w:sz w:val="16"/>
      <w:szCs w:val="16"/>
    </w:rPr>
  </w:style>
  <w:style w:type="character" w:customStyle="1" w:styleId="BobletekstTegn">
    <w:name w:val="Bobletekst Tegn"/>
    <w:link w:val="Bobletekst"/>
    <w:rsid w:val="00B67702"/>
    <w:rPr>
      <w:rFonts w:ascii="Tahoma" w:hAnsi="Tahoma" w:cs="Tahoma"/>
      <w:sz w:val="16"/>
      <w:szCs w:val="16"/>
    </w:rPr>
  </w:style>
  <w:style w:type="character" w:styleId="Merknadsreferanse">
    <w:name w:val="annotation reference"/>
    <w:rsid w:val="00B67702"/>
    <w:rPr>
      <w:sz w:val="16"/>
      <w:szCs w:val="16"/>
    </w:rPr>
  </w:style>
  <w:style w:type="paragraph" w:styleId="Merknadstekst">
    <w:name w:val="annotation text"/>
    <w:basedOn w:val="Normal"/>
    <w:link w:val="MerknadstekstTegn"/>
    <w:uiPriority w:val="99"/>
    <w:rsid w:val="00B67702"/>
    <w:rPr>
      <w:sz w:val="20"/>
    </w:rPr>
  </w:style>
  <w:style w:type="character" w:customStyle="1" w:styleId="MerknadstekstTegn">
    <w:name w:val="Merknadstekst Tegn"/>
    <w:basedOn w:val="Standardskriftforavsnitt"/>
    <w:link w:val="Merknadstekst"/>
    <w:uiPriority w:val="99"/>
    <w:rsid w:val="00B67702"/>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rsid w:val="00B67702"/>
    <w:rPr>
      <w:b/>
      <w:bCs/>
    </w:rPr>
  </w:style>
  <w:style w:type="paragraph" w:customStyle="1" w:styleId="StilOverskrift1">
    <w:name w:val="Stil Overskrift 1 +"/>
    <w:basedOn w:val="Overskrift1"/>
    <w:next w:val="Normal"/>
    <w:rsid w:val="009F6A71"/>
    <w:pPr>
      <w:spacing w:after="240"/>
    </w:pPr>
    <w:rPr>
      <w:bCs/>
      <w:color w:val="000080"/>
      <w:kern w:val="0"/>
      <w:sz w:val="28"/>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style>
  <w:style w:type="character" w:customStyle="1" w:styleId="BunntekstTegn">
    <w:name w:val="Bunntekst Tegn"/>
    <w:link w:val="Bunntekst"/>
    <w:rsid w:val="00B75E4D"/>
    <w:rPr>
      <w:sz w:val="24"/>
    </w:rPr>
  </w:style>
  <w:style w:type="paragraph" w:styleId="Overskriftforinnholdsfortegnelse">
    <w:name w:val="TOC Heading"/>
    <w:basedOn w:val="Overskrift1"/>
    <w:next w:val="Normal"/>
    <w:uiPriority w:val="39"/>
    <w:semiHidden/>
    <w:unhideWhenUsed/>
    <w:qFormat/>
    <w:rsid w:val="00A702CB"/>
    <w:pPr>
      <w:keepLines/>
      <w:spacing w:before="480" w:after="0" w:line="276" w:lineRule="auto"/>
      <w:outlineLvl w:val="9"/>
    </w:pPr>
    <w:rPr>
      <w:rFonts w:ascii="Cambria" w:hAnsi="Cambria"/>
      <w:bCs/>
      <w:color w:val="365F91"/>
      <w:kern w:val="0"/>
      <w:sz w:val="28"/>
      <w:szCs w:val="28"/>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rsid w:val="00475985"/>
    <w:rPr>
      <w:sz w:val="24"/>
    </w:rPr>
  </w:style>
  <w:style w:type="paragraph" w:styleId="Fotnotetekst">
    <w:name w:val="footnote text"/>
    <w:basedOn w:val="Normal"/>
    <w:link w:val="FotnotetekstTegn"/>
    <w:uiPriority w:val="99"/>
    <w:rsid w:val="00FE7623"/>
    <w:rPr>
      <w:sz w:val="20"/>
    </w:rPr>
  </w:style>
  <w:style w:type="character" w:customStyle="1" w:styleId="FotnotetekstTegn">
    <w:name w:val="Fotnotetekst Tegn"/>
    <w:basedOn w:val="Standardskriftforavsnitt"/>
    <w:link w:val="Fotnotetekst"/>
    <w:uiPriority w:val="99"/>
    <w:rsid w:val="00FE7623"/>
  </w:style>
  <w:style w:type="character" w:styleId="Fotnotereferanse">
    <w:name w:val="footnote reference"/>
    <w:uiPriority w:val="99"/>
    <w:rsid w:val="00FE7623"/>
    <w:rPr>
      <w:vertAlign w:val="superscript"/>
    </w:rPr>
  </w:style>
  <w:style w:type="paragraph" w:styleId="Brdtekstinnrykk">
    <w:name w:val="Body Text Indent"/>
    <w:basedOn w:val="Normal"/>
    <w:link w:val="BrdtekstinnrykkTegn"/>
    <w:rsid w:val="00FE7623"/>
    <w:pPr>
      <w:spacing w:after="120"/>
      <w:ind w:left="283"/>
    </w:pPr>
  </w:style>
  <w:style w:type="character" w:customStyle="1" w:styleId="BrdtekstinnrykkTegn">
    <w:name w:val="Brødtekstinnrykk Tegn"/>
    <w:link w:val="Brdtekstinnrykk"/>
    <w:rsid w:val="00FE7623"/>
    <w:rPr>
      <w:sz w:val="24"/>
    </w:rPr>
  </w:style>
  <w:style w:type="character" w:customStyle="1" w:styleId="TopptekstTegn">
    <w:name w:val="Topptekst Tegn"/>
    <w:link w:val="Topptekst"/>
    <w:rsid w:val="00825B11"/>
    <w:rPr>
      <w:sz w:val="24"/>
    </w:rPr>
  </w:style>
  <w:style w:type="paragraph" w:customStyle="1" w:styleId="Overskrift12">
    <w:name w:val="Overskrift 12"/>
    <w:basedOn w:val="Normal"/>
    <w:autoRedefine/>
    <w:semiHidden/>
    <w:rsid w:val="007F6B25"/>
    <w:pPr>
      <w:keepNext/>
      <w:spacing w:after="160"/>
    </w:pPr>
    <w:rPr>
      <w:rFonts w:cs="Arial"/>
      <w:b/>
      <w:bCs/>
      <w:iCs/>
      <w:szCs w:val="24"/>
      <w:lang w:val="en-US" w:eastAsia="en-US"/>
    </w:rPr>
  </w:style>
  <w:style w:type="paragraph" w:customStyle="1" w:styleId="TableHeader">
    <w:name w:val="Table Header"/>
    <w:basedOn w:val="Normal"/>
    <w:next w:val="Normal"/>
    <w:link w:val="TableHeaderTegn"/>
    <w:rsid w:val="0037271C"/>
    <w:pPr>
      <w:spacing w:after="40"/>
    </w:pPr>
    <w:rPr>
      <w:rFonts w:ascii="Helvetica" w:hAnsi="Helvetica"/>
      <w:b/>
      <w:sz w:val="18"/>
      <w:lang w:eastAsia="en-US"/>
    </w:rPr>
  </w:style>
  <w:style w:type="character" w:customStyle="1" w:styleId="TableHeaderTegn">
    <w:name w:val="Table Header Tegn"/>
    <w:link w:val="TableHeader"/>
    <w:rsid w:val="0037271C"/>
    <w:rPr>
      <w:rFonts w:ascii="Helvetica" w:hAnsi="Helvetica"/>
      <w:b/>
      <w:sz w:val="18"/>
      <w:lang w:eastAsia="en-US"/>
    </w:rPr>
  </w:style>
  <w:style w:type="paragraph" w:customStyle="1" w:styleId="Forside2">
    <w:name w:val="Forside 2"/>
    <w:basedOn w:val="Normal"/>
    <w:rsid w:val="00300032"/>
    <w:rPr>
      <w:rFonts w:ascii="Arial" w:hAnsi="Arial"/>
      <w:b/>
      <w:sz w:val="36"/>
      <w:lang w:eastAsia="en-US"/>
    </w:rPr>
  </w:style>
  <w:style w:type="paragraph" w:styleId="Revisjon">
    <w:name w:val="Revision"/>
    <w:hidden/>
    <w:uiPriority w:val="99"/>
    <w:semiHidden/>
    <w:rsid w:val="00611DAD"/>
    <w:rPr>
      <w:sz w:val="24"/>
    </w:rPr>
  </w:style>
  <w:style w:type="paragraph" w:customStyle="1" w:styleId="Overskrift13">
    <w:name w:val="Overskrift 13"/>
    <w:basedOn w:val="Normal"/>
    <w:autoRedefine/>
    <w:semiHidden/>
    <w:rsid w:val="00EF16C2"/>
    <w:pPr>
      <w:keepNext/>
      <w:spacing w:after="160"/>
    </w:pPr>
    <w:rPr>
      <w:rFonts w:cs="Arial"/>
      <w:b/>
      <w:bCs/>
      <w:iCs/>
      <w:szCs w:val="24"/>
      <w:lang w:val="en-US" w:eastAsia="en-US"/>
    </w:rPr>
  </w:style>
  <w:style w:type="paragraph" w:styleId="Listeavsnitt">
    <w:name w:val="List Paragraph"/>
    <w:basedOn w:val="Normal"/>
    <w:uiPriority w:val="34"/>
    <w:qFormat/>
    <w:rsid w:val="004B0752"/>
    <w:pPr>
      <w:ind w:left="720"/>
      <w:contextualSpacing/>
    </w:pPr>
  </w:style>
  <w:style w:type="paragraph" w:styleId="NormalWeb">
    <w:name w:val="Normal (Web)"/>
    <w:basedOn w:val="Normal"/>
    <w:rsid w:val="003E632B"/>
    <w:pPr>
      <w:spacing w:before="100" w:beforeAutospacing="1" w:after="100" w:afterAutospacing="1"/>
    </w:pPr>
    <w:rPr>
      <w:szCs w:val="24"/>
      <w:lang w:eastAsia="en-US"/>
    </w:rPr>
  </w:style>
  <w:style w:type="character" w:customStyle="1" w:styleId="BrdtekstpflgendeTegn">
    <w:name w:val="Brødtekst påfølgende Tegn"/>
    <w:uiPriority w:val="99"/>
    <w:locked/>
    <w:rsid w:val="00B6357E"/>
    <w:rPr>
      <w:sz w:val="24"/>
    </w:rPr>
  </w:style>
  <w:style w:type="character" w:customStyle="1" w:styleId="BookTitle1">
    <w:name w:val="Book Title1"/>
    <w:uiPriority w:val="99"/>
    <w:rsid w:val="00B6357E"/>
    <w:rPr>
      <w:b/>
      <w:bCs w:val="0"/>
      <w:smallCaps/>
      <w:spacing w:val="5"/>
    </w:rPr>
  </w:style>
  <w:style w:type="paragraph" w:customStyle="1" w:styleId="NormalFFI">
    <w:name w:val="Normal FFI"/>
    <w:basedOn w:val="Normal"/>
    <w:link w:val="NormalFFITegn"/>
    <w:qFormat/>
    <w:rsid w:val="00622B64"/>
    <w:pPr>
      <w:spacing w:after="200" w:line="320" w:lineRule="atLeast"/>
    </w:pPr>
    <w:rPr>
      <w:rFonts w:asciiTheme="minorHAnsi" w:eastAsiaTheme="minorHAnsi" w:hAnsiTheme="minorHAnsi" w:cstheme="minorBidi"/>
      <w:color w:val="000000"/>
      <w:sz w:val="22"/>
      <w:lang w:eastAsia="en-US"/>
    </w:rPr>
  </w:style>
  <w:style w:type="character" w:customStyle="1" w:styleId="NormalFFITegn">
    <w:name w:val="Normal FFI Tegn"/>
    <w:link w:val="NormalFFI"/>
    <w:rsid w:val="00622B64"/>
    <w:rPr>
      <w:rFonts w:asciiTheme="minorHAnsi" w:eastAsiaTheme="minorHAnsi" w:hAnsiTheme="minorHAnsi" w:cstheme="minorBidi"/>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1471">
      <w:bodyDiv w:val="1"/>
      <w:marLeft w:val="0"/>
      <w:marRight w:val="0"/>
      <w:marTop w:val="0"/>
      <w:marBottom w:val="0"/>
      <w:divBdr>
        <w:top w:val="none" w:sz="0" w:space="0" w:color="auto"/>
        <w:left w:val="none" w:sz="0" w:space="0" w:color="auto"/>
        <w:bottom w:val="none" w:sz="0" w:space="0" w:color="auto"/>
        <w:right w:val="none" w:sz="0" w:space="0" w:color="auto"/>
      </w:divBdr>
    </w:div>
    <w:div w:id="1389450454">
      <w:bodyDiv w:val="1"/>
      <w:marLeft w:val="0"/>
      <w:marRight w:val="0"/>
      <w:marTop w:val="0"/>
      <w:marBottom w:val="0"/>
      <w:divBdr>
        <w:top w:val="none" w:sz="0" w:space="0" w:color="auto"/>
        <w:left w:val="none" w:sz="0" w:space="0" w:color="auto"/>
        <w:bottom w:val="none" w:sz="0" w:space="0" w:color="auto"/>
        <w:right w:val="none" w:sz="0" w:space="0" w:color="auto"/>
      </w:divBdr>
    </w:div>
    <w:div w:id="15931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rinsix.n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rinsix.n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prinsix_forprosjektfase_012020</TermName>
          <TermId xmlns="http://schemas.microsoft.com/office/infopath/2007/PartnerControls">877de532-9e69-4c7d-ae6e-9c75a200aa67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8</ForsvaretPriority>
    <TaxCatchAll xmlns="05446e1b-b4ad-4cd4-9869-fd032fc5bb5b">
      <Value>116</Value>
      <Value>10</Value>
      <Value>15</Value>
      <Value>7</Value>
    </TaxCatchAl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294D-38EB-4F21-9EA1-13A0A774471C}">
  <ds:schemaRefs>
    <ds:schemaRef ds:uri="http://schemas.microsoft.com/sharepoint/v3/contenttype/forms"/>
  </ds:schemaRefs>
</ds:datastoreItem>
</file>

<file path=customXml/itemProps2.xml><?xml version="1.0" encoding="utf-8"?>
<ds:datastoreItem xmlns:ds="http://schemas.openxmlformats.org/officeDocument/2006/customXml" ds:itemID="{897AED2F-3060-4304-A38B-F4006CC4B51A}"/>
</file>

<file path=customXml/itemProps3.xml><?xml version="1.0" encoding="utf-8"?>
<ds:datastoreItem xmlns:ds="http://schemas.openxmlformats.org/officeDocument/2006/customXml" ds:itemID="{C75BFBF4-005B-46CB-A340-510E9A08A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A935E-C19A-48E5-94D4-755B2A6FF7B8}">
  <ds:schemaRefs>
    <ds:schemaRef ds:uri="http://schemas.microsoft.com/office/2006/metadata/longProperties"/>
  </ds:schemaRefs>
</ds:datastoreItem>
</file>

<file path=customXml/itemProps5.xml><?xml version="1.0" encoding="utf-8"?>
<ds:datastoreItem xmlns:ds="http://schemas.openxmlformats.org/officeDocument/2006/customXml" ds:itemID="{8A1F3BF5-CB2E-40BA-A7B8-3A338577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4449</Words>
  <Characters>23583</Characters>
  <Application>Microsoft Office Word</Application>
  <DocSecurity>0</DocSecurity>
  <Lines>196</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18A-002-010</vt:lpstr>
      <vt:lpstr/>
    </vt:vector>
  </TitlesOfParts>
  <Company/>
  <LinksUpToDate>false</LinksUpToDate>
  <CharactersWithSpaces>27977</CharactersWithSpaces>
  <SharedDoc>false</SharedDoc>
  <HLinks>
    <vt:vector size="102" baseType="variant">
      <vt:variant>
        <vt:i4>1769523</vt:i4>
      </vt:variant>
      <vt:variant>
        <vt:i4>95</vt:i4>
      </vt:variant>
      <vt:variant>
        <vt:i4>0</vt:i4>
      </vt:variant>
      <vt:variant>
        <vt:i4>5</vt:i4>
      </vt:variant>
      <vt:variant>
        <vt:lpwstr/>
      </vt:variant>
      <vt:variant>
        <vt:lpwstr>_Toc312238170</vt:lpwstr>
      </vt:variant>
      <vt:variant>
        <vt:i4>1703987</vt:i4>
      </vt:variant>
      <vt:variant>
        <vt:i4>89</vt:i4>
      </vt:variant>
      <vt:variant>
        <vt:i4>0</vt:i4>
      </vt:variant>
      <vt:variant>
        <vt:i4>5</vt:i4>
      </vt:variant>
      <vt:variant>
        <vt:lpwstr/>
      </vt:variant>
      <vt:variant>
        <vt:lpwstr>_Toc312238169</vt:lpwstr>
      </vt:variant>
      <vt:variant>
        <vt:i4>1703987</vt:i4>
      </vt:variant>
      <vt:variant>
        <vt:i4>83</vt:i4>
      </vt:variant>
      <vt:variant>
        <vt:i4>0</vt:i4>
      </vt:variant>
      <vt:variant>
        <vt:i4>5</vt:i4>
      </vt:variant>
      <vt:variant>
        <vt:lpwstr/>
      </vt:variant>
      <vt:variant>
        <vt:lpwstr>_Toc312238168</vt:lpwstr>
      </vt:variant>
      <vt:variant>
        <vt:i4>1703987</vt:i4>
      </vt:variant>
      <vt:variant>
        <vt:i4>77</vt:i4>
      </vt:variant>
      <vt:variant>
        <vt:i4>0</vt:i4>
      </vt:variant>
      <vt:variant>
        <vt:i4>5</vt:i4>
      </vt:variant>
      <vt:variant>
        <vt:lpwstr/>
      </vt:variant>
      <vt:variant>
        <vt:lpwstr>_Toc312238167</vt:lpwstr>
      </vt:variant>
      <vt:variant>
        <vt:i4>1703987</vt:i4>
      </vt:variant>
      <vt:variant>
        <vt:i4>71</vt:i4>
      </vt:variant>
      <vt:variant>
        <vt:i4>0</vt:i4>
      </vt:variant>
      <vt:variant>
        <vt:i4>5</vt:i4>
      </vt:variant>
      <vt:variant>
        <vt:lpwstr/>
      </vt:variant>
      <vt:variant>
        <vt:lpwstr>_Toc312238166</vt:lpwstr>
      </vt:variant>
      <vt:variant>
        <vt:i4>1703987</vt:i4>
      </vt:variant>
      <vt:variant>
        <vt:i4>65</vt:i4>
      </vt:variant>
      <vt:variant>
        <vt:i4>0</vt:i4>
      </vt:variant>
      <vt:variant>
        <vt:i4>5</vt:i4>
      </vt:variant>
      <vt:variant>
        <vt:lpwstr/>
      </vt:variant>
      <vt:variant>
        <vt:lpwstr>_Toc312238165</vt:lpwstr>
      </vt:variant>
      <vt:variant>
        <vt:i4>1703987</vt:i4>
      </vt:variant>
      <vt:variant>
        <vt:i4>59</vt:i4>
      </vt:variant>
      <vt:variant>
        <vt:i4>0</vt:i4>
      </vt:variant>
      <vt:variant>
        <vt:i4>5</vt:i4>
      </vt:variant>
      <vt:variant>
        <vt:lpwstr/>
      </vt:variant>
      <vt:variant>
        <vt:lpwstr>_Toc312238164</vt:lpwstr>
      </vt:variant>
      <vt:variant>
        <vt:i4>1703987</vt:i4>
      </vt:variant>
      <vt:variant>
        <vt:i4>53</vt:i4>
      </vt:variant>
      <vt:variant>
        <vt:i4>0</vt:i4>
      </vt:variant>
      <vt:variant>
        <vt:i4>5</vt:i4>
      </vt:variant>
      <vt:variant>
        <vt:lpwstr/>
      </vt:variant>
      <vt:variant>
        <vt:lpwstr>_Toc312238163</vt:lpwstr>
      </vt:variant>
      <vt:variant>
        <vt:i4>1703987</vt:i4>
      </vt:variant>
      <vt:variant>
        <vt:i4>47</vt:i4>
      </vt:variant>
      <vt:variant>
        <vt:i4>0</vt:i4>
      </vt:variant>
      <vt:variant>
        <vt:i4>5</vt:i4>
      </vt:variant>
      <vt:variant>
        <vt:lpwstr/>
      </vt:variant>
      <vt:variant>
        <vt:lpwstr>_Toc312238162</vt:lpwstr>
      </vt:variant>
      <vt:variant>
        <vt:i4>1703987</vt:i4>
      </vt:variant>
      <vt:variant>
        <vt:i4>41</vt:i4>
      </vt:variant>
      <vt:variant>
        <vt:i4>0</vt:i4>
      </vt:variant>
      <vt:variant>
        <vt:i4>5</vt:i4>
      </vt:variant>
      <vt:variant>
        <vt:lpwstr/>
      </vt:variant>
      <vt:variant>
        <vt:lpwstr>_Toc312238161</vt:lpwstr>
      </vt:variant>
      <vt:variant>
        <vt:i4>1703987</vt:i4>
      </vt:variant>
      <vt:variant>
        <vt:i4>35</vt:i4>
      </vt:variant>
      <vt:variant>
        <vt:i4>0</vt:i4>
      </vt:variant>
      <vt:variant>
        <vt:i4>5</vt:i4>
      </vt:variant>
      <vt:variant>
        <vt:lpwstr/>
      </vt:variant>
      <vt:variant>
        <vt:lpwstr>_Toc312238160</vt:lpwstr>
      </vt:variant>
      <vt:variant>
        <vt:i4>1638451</vt:i4>
      </vt:variant>
      <vt:variant>
        <vt:i4>29</vt:i4>
      </vt:variant>
      <vt:variant>
        <vt:i4>0</vt:i4>
      </vt:variant>
      <vt:variant>
        <vt:i4>5</vt:i4>
      </vt:variant>
      <vt:variant>
        <vt:lpwstr/>
      </vt:variant>
      <vt:variant>
        <vt:lpwstr>_Toc312238159</vt:lpwstr>
      </vt:variant>
      <vt:variant>
        <vt:i4>1638451</vt:i4>
      </vt:variant>
      <vt:variant>
        <vt:i4>23</vt:i4>
      </vt:variant>
      <vt:variant>
        <vt:i4>0</vt:i4>
      </vt:variant>
      <vt:variant>
        <vt:i4>5</vt:i4>
      </vt:variant>
      <vt:variant>
        <vt:lpwstr/>
      </vt:variant>
      <vt:variant>
        <vt:lpwstr>_Toc312238158</vt:lpwstr>
      </vt:variant>
      <vt:variant>
        <vt:i4>1638451</vt:i4>
      </vt:variant>
      <vt:variant>
        <vt:i4>17</vt:i4>
      </vt:variant>
      <vt:variant>
        <vt:i4>0</vt:i4>
      </vt:variant>
      <vt:variant>
        <vt:i4>5</vt:i4>
      </vt:variant>
      <vt:variant>
        <vt:lpwstr/>
      </vt:variant>
      <vt:variant>
        <vt:lpwstr>_Toc312238157</vt:lpwstr>
      </vt:variant>
      <vt:variant>
        <vt:i4>1638451</vt:i4>
      </vt:variant>
      <vt:variant>
        <vt:i4>11</vt:i4>
      </vt:variant>
      <vt:variant>
        <vt:i4>0</vt:i4>
      </vt:variant>
      <vt:variant>
        <vt:i4>5</vt:i4>
      </vt:variant>
      <vt:variant>
        <vt:lpwstr/>
      </vt:variant>
      <vt:variant>
        <vt:lpwstr>_Toc312238156</vt:lpwstr>
      </vt:variant>
      <vt:variant>
        <vt:i4>1638451</vt:i4>
      </vt:variant>
      <vt:variant>
        <vt:i4>5</vt:i4>
      </vt:variant>
      <vt:variant>
        <vt:i4>0</vt:i4>
      </vt:variant>
      <vt:variant>
        <vt:i4>5</vt:i4>
      </vt:variant>
      <vt:variant>
        <vt:lpwstr/>
      </vt:variant>
      <vt:variant>
        <vt:lpwstr>_Toc312238155</vt:lpwstr>
      </vt:variant>
      <vt:variant>
        <vt:i4>7864420</vt:i4>
      </vt:variant>
      <vt:variant>
        <vt:i4>0</vt:i4>
      </vt:variant>
      <vt:variant>
        <vt:i4>0</vt:i4>
      </vt:variant>
      <vt:variant>
        <vt:i4>5</vt:i4>
      </vt:variant>
      <vt:variant>
        <vt:lpwstr>http://www.prinsix.no/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G - Forsvarsindustriell analyse - SSD-mal</dc:title>
  <dc:creator/>
  <cp:keywords>prinsix_forprosjektfase_012020</cp:keywords>
  <dc:description>Versjon {010}</dc:description>
  <cp:lastModifiedBy/>
  <cp:revision>1</cp:revision>
  <dcterms:created xsi:type="dcterms:W3CDTF">2019-03-12T13:26:00Z</dcterms:created>
  <dcterms:modified xsi:type="dcterms:W3CDTF">2019-12-18T11:20:00Z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116;#prinsix_forprosjektfase_012020|877de532-9e69-4c7d-ae6e-9c75a200aa67</vt:lpwstr>
  </property>
  <property fmtid="{D5CDD505-2E9C-101B-9397-08002B2CF9AE}" pid="4" name="ForsvaretOrganization">
    <vt:lpwstr>15;#PRINSIX|7210fa66-7ffa-4a92-9d36-c227a9807e68</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ies>
</file>